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4D220" w14:textId="0FE0BB7F" w:rsidR="007A3DF5" w:rsidRDefault="00C00EBD" w:rsidP="007A3DF5">
      <w:pPr>
        <w:widowControl w:val="0"/>
        <w:autoSpaceDE w:val="0"/>
        <w:autoSpaceDN w:val="0"/>
        <w:adjustRightInd w:val="0"/>
        <w:spacing w:after="0" w:line="239" w:lineRule="auto"/>
        <w:ind w:right="-3708"/>
        <w:rPr>
          <w:rFonts w:ascii="Times New Roman" w:hAnsi="Times New Roman" w:cs="Times New Roman"/>
          <w:b/>
          <w:sz w:val="28"/>
          <w:szCs w:val="28"/>
        </w:rPr>
      </w:pPr>
      <w:r w:rsidRPr="000D5EDF">
        <w:rPr>
          <w:rFonts w:ascii="Times New Roman" w:hAnsi="Times New Roman" w:cs="Times New Roman"/>
          <w:b/>
          <w:sz w:val="28"/>
          <w:szCs w:val="28"/>
        </w:rPr>
        <w:t>Verklaring</w:t>
      </w:r>
      <w:r w:rsidR="00776555" w:rsidRPr="000D5EDF">
        <w:rPr>
          <w:rFonts w:ascii="Times New Roman" w:hAnsi="Times New Roman" w:cs="Times New Roman"/>
          <w:b/>
          <w:sz w:val="28"/>
          <w:szCs w:val="28"/>
        </w:rPr>
        <w:t xml:space="preserve"> </w:t>
      </w:r>
      <w:r w:rsidR="000A538D">
        <w:rPr>
          <w:rFonts w:ascii="Times New Roman" w:hAnsi="Times New Roman" w:cs="Times New Roman"/>
          <w:b/>
          <w:sz w:val="28"/>
          <w:szCs w:val="28"/>
        </w:rPr>
        <w:t xml:space="preserve">bij </w:t>
      </w:r>
      <w:r w:rsidR="003A516B">
        <w:rPr>
          <w:rFonts w:ascii="Times New Roman" w:hAnsi="Times New Roman" w:cs="Times New Roman"/>
          <w:b/>
          <w:sz w:val="28"/>
          <w:szCs w:val="28"/>
        </w:rPr>
        <w:t xml:space="preserve">Vouchers </w:t>
      </w:r>
      <w:proofErr w:type="spellStart"/>
      <w:r w:rsidR="00E22BDA">
        <w:rPr>
          <w:rFonts w:ascii="Times New Roman" w:hAnsi="Times New Roman" w:cs="Times New Roman"/>
          <w:b/>
          <w:sz w:val="28"/>
          <w:szCs w:val="28"/>
        </w:rPr>
        <w:t>VPdelta</w:t>
      </w:r>
      <w:proofErr w:type="spellEnd"/>
      <w:r w:rsidR="00E22BDA">
        <w:rPr>
          <w:rFonts w:ascii="Times New Roman" w:hAnsi="Times New Roman" w:cs="Times New Roman"/>
          <w:b/>
          <w:sz w:val="28"/>
          <w:szCs w:val="28"/>
        </w:rPr>
        <w:t>+</w:t>
      </w:r>
      <w:r w:rsidR="00E22BDA">
        <w:rPr>
          <w:rFonts w:ascii="Times New Roman" w:hAnsi="Times New Roman" w:cs="Times New Roman"/>
          <w:b/>
          <w:sz w:val="28"/>
          <w:szCs w:val="28"/>
        </w:rPr>
        <w:tab/>
      </w:r>
    </w:p>
    <w:p w14:paraId="2FE32BBE" w14:textId="77777777" w:rsidR="00044F7C" w:rsidRDefault="00044F7C" w:rsidP="007A3DF5">
      <w:pPr>
        <w:widowControl w:val="0"/>
        <w:autoSpaceDE w:val="0"/>
        <w:autoSpaceDN w:val="0"/>
        <w:adjustRightInd w:val="0"/>
        <w:spacing w:after="0" w:line="239" w:lineRule="auto"/>
        <w:ind w:right="-3708"/>
        <w:rPr>
          <w:rFonts w:ascii="Times New Roman" w:hAnsi="Times New Roman" w:cs="Times New Roman"/>
          <w:b/>
          <w:sz w:val="28"/>
          <w:szCs w:val="28"/>
        </w:rPr>
      </w:pPr>
    </w:p>
    <w:p w14:paraId="1D3DFE74" w14:textId="77777777" w:rsidR="00AC6DCA" w:rsidRDefault="00AC6DCA" w:rsidP="007A3DF5">
      <w:pPr>
        <w:widowControl w:val="0"/>
        <w:autoSpaceDE w:val="0"/>
        <w:autoSpaceDN w:val="0"/>
        <w:adjustRightInd w:val="0"/>
        <w:spacing w:after="0" w:line="239" w:lineRule="auto"/>
        <w:ind w:right="-3708"/>
        <w:rPr>
          <w:rFonts w:ascii="Verdana" w:hAnsi="Verdana" w:cs="Arial"/>
          <w:sz w:val="20"/>
          <w:szCs w:val="20"/>
        </w:rPr>
      </w:pPr>
      <w:r w:rsidRPr="00AC6DCA">
        <w:rPr>
          <w:rFonts w:ascii="Verdana" w:hAnsi="Verdana" w:cs="Arial"/>
          <w:noProof/>
          <w:sz w:val="20"/>
          <w:szCs w:val="20"/>
        </w:rPr>
        <mc:AlternateContent>
          <mc:Choice Requires="wps">
            <w:drawing>
              <wp:inline distT="0" distB="0" distL="0" distR="0" wp14:anchorId="7EE5C3BB" wp14:editId="287B0095">
                <wp:extent cx="5745480" cy="1404620"/>
                <wp:effectExtent l="0" t="0" r="26670" b="23495"/>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404620"/>
                        </a:xfrm>
                        <a:prstGeom prst="rect">
                          <a:avLst/>
                        </a:prstGeom>
                        <a:solidFill>
                          <a:srgbClr val="FFFFFF"/>
                        </a:solidFill>
                        <a:ln w="9525">
                          <a:solidFill>
                            <a:srgbClr val="000000"/>
                          </a:solidFill>
                          <a:miter lim="800000"/>
                          <a:headEnd/>
                          <a:tailEnd/>
                        </a:ln>
                      </wps:spPr>
                      <wps:txbx>
                        <w:txbxContent>
                          <w:p w14:paraId="738649A8" w14:textId="77777777"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 xml:space="preserve">Deze geïntegreerde verklaring behelst </w:t>
                            </w:r>
                            <w:r w:rsidR="000A538D">
                              <w:rPr>
                                <w:rFonts w:ascii="Times New Roman" w:hAnsi="Times New Roman" w:cs="Times New Roman"/>
                                <w:sz w:val="21"/>
                                <w:szCs w:val="21"/>
                              </w:rPr>
                              <w:t>4</w:t>
                            </w:r>
                            <w:r w:rsidRPr="00C45CD9">
                              <w:rPr>
                                <w:rFonts w:ascii="Times New Roman" w:hAnsi="Times New Roman" w:cs="Times New Roman"/>
                                <w:sz w:val="21"/>
                                <w:szCs w:val="21"/>
                              </w:rPr>
                              <w:t xml:space="preserve"> verklaring</w:t>
                            </w:r>
                            <w:r w:rsidR="005D4DBF">
                              <w:rPr>
                                <w:rFonts w:ascii="Times New Roman" w:hAnsi="Times New Roman" w:cs="Times New Roman"/>
                                <w:sz w:val="21"/>
                                <w:szCs w:val="21"/>
                              </w:rPr>
                              <w:t>en</w:t>
                            </w:r>
                            <w:r w:rsidRPr="00C45CD9">
                              <w:rPr>
                                <w:rFonts w:ascii="Times New Roman" w:hAnsi="Times New Roman" w:cs="Times New Roman"/>
                                <w:sz w:val="21"/>
                                <w:szCs w:val="21"/>
                              </w:rPr>
                              <w:t>, namelijk:</w:t>
                            </w:r>
                          </w:p>
                          <w:p w14:paraId="01C4AFC4" w14:textId="77777777" w:rsidR="00207D05"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AVG (Algemene Verordening Gegevensbescherming) Verklaring;</w:t>
                            </w:r>
                          </w:p>
                          <w:p w14:paraId="71979DE2" w14:textId="5E9938FA" w:rsidR="000A538D" w:rsidRPr="00C45CD9" w:rsidRDefault="000A538D" w:rsidP="000D5EDF">
                            <w:pPr>
                              <w:pStyle w:val="Lijstalinea"/>
                              <w:numPr>
                                <w:ilvl w:val="0"/>
                                <w:numId w:val="6"/>
                              </w:numPr>
                              <w:spacing w:line="240" w:lineRule="auto"/>
                              <w:rPr>
                                <w:rFonts w:ascii="Times New Roman" w:hAnsi="Times New Roman" w:cs="Times New Roman"/>
                                <w:sz w:val="21"/>
                                <w:szCs w:val="21"/>
                              </w:rPr>
                            </w:pPr>
                            <w:r>
                              <w:rPr>
                                <w:rFonts w:ascii="Times New Roman" w:hAnsi="Times New Roman" w:cs="Times New Roman"/>
                                <w:sz w:val="21"/>
                                <w:szCs w:val="21"/>
                              </w:rPr>
                              <w:t>De-minimisverklaring;</w:t>
                            </w:r>
                          </w:p>
                          <w:p w14:paraId="6090E355" w14:textId="0111987C"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-verklaring</w:t>
                            </w:r>
                            <w:r w:rsidRPr="00C45CD9">
                              <w:rPr>
                                <w:rFonts w:ascii="Times New Roman" w:hAnsi="Times New Roman" w:cs="Times New Roman"/>
                                <w:sz w:val="21"/>
                                <w:szCs w:val="21"/>
                              </w:rPr>
                              <w:t>;</w:t>
                            </w:r>
                          </w:p>
                          <w:p w14:paraId="316E2AF1" w14:textId="1B138FA9"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 xml:space="preserve">Verklaring </w:t>
                            </w:r>
                            <w:r w:rsidR="005D4DBF">
                              <w:rPr>
                                <w:rFonts w:ascii="Times New Roman" w:hAnsi="Times New Roman" w:cs="Times New Roman"/>
                                <w:sz w:val="21"/>
                                <w:szCs w:val="21"/>
                              </w:rPr>
                              <w:t xml:space="preserve">geen </w:t>
                            </w:r>
                            <w:r w:rsidRPr="00C45CD9">
                              <w:rPr>
                                <w:rFonts w:ascii="Times New Roman" w:hAnsi="Times New Roman" w:cs="Times New Roman"/>
                                <w:sz w:val="21"/>
                                <w:szCs w:val="21"/>
                              </w:rPr>
                              <w:t>financiële moeilijkheden</w:t>
                            </w:r>
                            <w:r w:rsidR="00C6668C">
                              <w:rPr>
                                <w:rFonts w:ascii="Times New Roman" w:hAnsi="Times New Roman" w:cs="Times New Roman"/>
                                <w:sz w:val="21"/>
                                <w:szCs w:val="21"/>
                              </w:rPr>
                              <w:t>.</w:t>
                            </w:r>
                          </w:p>
                          <w:p w14:paraId="6A722B14" w14:textId="77777777"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De ondergetekende verklaart kennis te hebben genomen van regelgeving omtrent:</w:t>
                            </w:r>
                          </w:p>
                          <w:p w14:paraId="38EB7BB4" w14:textId="7A134DDD"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w:t>
                            </w:r>
                            <w:r w:rsidRPr="00C45CD9">
                              <w:rPr>
                                <w:rFonts w:ascii="Times New Roman" w:hAnsi="Times New Roman" w:cs="Times New Roman"/>
                                <w:sz w:val="21"/>
                                <w:szCs w:val="21"/>
                              </w:rPr>
                              <w:t>status van ondernemingen</w:t>
                            </w:r>
                            <w:r w:rsidR="009746D4">
                              <w:rPr>
                                <w:rFonts w:ascii="Times New Roman" w:hAnsi="Times New Roman" w:cs="Times New Roman"/>
                                <w:sz w:val="21"/>
                                <w:szCs w:val="21"/>
                              </w:rPr>
                              <w:t>;</w:t>
                            </w:r>
                          </w:p>
                          <w:p w14:paraId="3CF56F46" w14:textId="5CC2A5D9" w:rsidR="00207D05" w:rsidRPr="00794FC4" w:rsidRDefault="00207D05" w:rsidP="00794FC4">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De AVG</w:t>
                            </w:r>
                            <w:r w:rsidR="009746D4">
                              <w:rPr>
                                <w:rFonts w:ascii="Times New Roman" w:hAnsi="Times New Roman" w:cs="Times New Roman"/>
                                <w:sz w:val="21"/>
                                <w:szCs w:val="21"/>
                              </w:rPr>
                              <w:t>.</w:t>
                            </w:r>
                          </w:p>
                        </w:txbxContent>
                      </wps:txbx>
                      <wps:bodyPr rot="0" vert="horz" wrap="square" lIns="91440" tIns="45720" rIns="91440" bIns="45720" anchor="t" anchorCtr="0">
                        <a:spAutoFit/>
                      </wps:bodyPr>
                    </wps:wsp>
                  </a:graphicData>
                </a:graphic>
              </wp:inline>
            </w:drawing>
          </mc:Choice>
          <mc:Fallback>
            <w:pict>
              <v:shapetype w14:anchorId="7EE5C3BB" id="_x0000_t202" coordsize="21600,21600" o:spt="202" path="m,l,21600r21600,l21600,xe">
                <v:stroke joinstyle="miter"/>
                <v:path gradientshapeok="t" o:connecttype="rect"/>
              </v:shapetype>
              <v:shape id="Tekstvak 2" o:spid="_x0000_s1026" type="#_x0000_t202" style="width:452.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">
                <v:textbox style="mso-fit-shape-to-text:t">
                  <w:txbxContent>
                    <w:p w14:paraId="738649A8" w14:textId="77777777"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 xml:space="preserve">Deze geïntegreerde verklaring behelst </w:t>
                      </w:r>
                      <w:r w:rsidR="000A538D">
                        <w:rPr>
                          <w:rFonts w:ascii="Times New Roman" w:hAnsi="Times New Roman" w:cs="Times New Roman"/>
                          <w:sz w:val="21"/>
                          <w:szCs w:val="21"/>
                        </w:rPr>
                        <w:t>4</w:t>
                      </w:r>
                      <w:r w:rsidRPr="00C45CD9">
                        <w:rPr>
                          <w:rFonts w:ascii="Times New Roman" w:hAnsi="Times New Roman" w:cs="Times New Roman"/>
                          <w:sz w:val="21"/>
                          <w:szCs w:val="21"/>
                        </w:rPr>
                        <w:t xml:space="preserve"> verklaring</w:t>
                      </w:r>
                      <w:r w:rsidR="005D4DBF">
                        <w:rPr>
                          <w:rFonts w:ascii="Times New Roman" w:hAnsi="Times New Roman" w:cs="Times New Roman"/>
                          <w:sz w:val="21"/>
                          <w:szCs w:val="21"/>
                        </w:rPr>
                        <w:t>en</w:t>
                      </w:r>
                      <w:r w:rsidRPr="00C45CD9">
                        <w:rPr>
                          <w:rFonts w:ascii="Times New Roman" w:hAnsi="Times New Roman" w:cs="Times New Roman"/>
                          <w:sz w:val="21"/>
                          <w:szCs w:val="21"/>
                        </w:rPr>
                        <w:t>, namelijk:</w:t>
                      </w:r>
                    </w:p>
                    <w:p w14:paraId="01C4AFC4" w14:textId="77777777" w:rsidR="00207D05"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AVG (Algemene Verordening Gegevensbescherming) Verklaring;</w:t>
                      </w:r>
                    </w:p>
                    <w:p w14:paraId="71979DE2" w14:textId="5E9938FA" w:rsidR="000A538D" w:rsidRPr="00C45CD9" w:rsidRDefault="000A538D" w:rsidP="000D5EDF">
                      <w:pPr>
                        <w:pStyle w:val="Lijstalinea"/>
                        <w:numPr>
                          <w:ilvl w:val="0"/>
                          <w:numId w:val="6"/>
                        </w:numPr>
                        <w:spacing w:line="240" w:lineRule="auto"/>
                        <w:rPr>
                          <w:rFonts w:ascii="Times New Roman" w:hAnsi="Times New Roman" w:cs="Times New Roman"/>
                          <w:sz w:val="21"/>
                          <w:szCs w:val="21"/>
                        </w:rPr>
                      </w:pPr>
                      <w:r>
                        <w:rPr>
                          <w:rFonts w:ascii="Times New Roman" w:hAnsi="Times New Roman" w:cs="Times New Roman"/>
                          <w:sz w:val="21"/>
                          <w:szCs w:val="21"/>
                        </w:rPr>
                        <w:t>De-minimisverklaring;</w:t>
                      </w:r>
                    </w:p>
                    <w:p w14:paraId="6090E355" w14:textId="0111987C"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-verklaring</w:t>
                      </w:r>
                      <w:r w:rsidRPr="00C45CD9">
                        <w:rPr>
                          <w:rFonts w:ascii="Times New Roman" w:hAnsi="Times New Roman" w:cs="Times New Roman"/>
                          <w:sz w:val="21"/>
                          <w:szCs w:val="21"/>
                        </w:rPr>
                        <w:t>;</w:t>
                      </w:r>
                    </w:p>
                    <w:p w14:paraId="316E2AF1" w14:textId="1B138FA9"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 xml:space="preserve">Verklaring </w:t>
                      </w:r>
                      <w:r w:rsidR="005D4DBF">
                        <w:rPr>
                          <w:rFonts w:ascii="Times New Roman" w:hAnsi="Times New Roman" w:cs="Times New Roman"/>
                          <w:sz w:val="21"/>
                          <w:szCs w:val="21"/>
                        </w:rPr>
                        <w:t xml:space="preserve">geen </w:t>
                      </w:r>
                      <w:r w:rsidRPr="00C45CD9">
                        <w:rPr>
                          <w:rFonts w:ascii="Times New Roman" w:hAnsi="Times New Roman" w:cs="Times New Roman"/>
                          <w:sz w:val="21"/>
                          <w:szCs w:val="21"/>
                        </w:rPr>
                        <w:t>financiële moeilijkheden</w:t>
                      </w:r>
                      <w:r w:rsidR="00C6668C">
                        <w:rPr>
                          <w:rFonts w:ascii="Times New Roman" w:hAnsi="Times New Roman" w:cs="Times New Roman"/>
                          <w:sz w:val="21"/>
                          <w:szCs w:val="21"/>
                        </w:rPr>
                        <w:t>.</w:t>
                      </w:r>
                    </w:p>
                    <w:p w14:paraId="6A722B14" w14:textId="77777777"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De ondergetekende verklaart kennis te hebben genomen van regelgeving omtrent:</w:t>
                      </w:r>
                    </w:p>
                    <w:p w14:paraId="38EB7BB4" w14:textId="7A134DDD"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w:t>
                      </w:r>
                      <w:r w:rsidRPr="00C45CD9">
                        <w:rPr>
                          <w:rFonts w:ascii="Times New Roman" w:hAnsi="Times New Roman" w:cs="Times New Roman"/>
                          <w:sz w:val="21"/>
                          <w:szCs w:val="21"/>
                        </w:rPr>
                        <w:t>status van ondernemingen</w:t>
                      </w:r>
                      <w:r w:rsidR="009746D4">
                        <w:rPr>
                          <w:rFonts w:ascii="Times New Roman" w:hAnsi="Times New Roman" w:cs="Times New Roman"/>
                          <w:sz w:val="21"/>
                          <w:szCs w:val="21"/>
                        </w:rPr>
                        <w:t>;</w:t>
                      </w:r>
                    </w:p>
                    <w:p w14:paraId="3CF56F46" w14:textId="5CC2A5D9" w:rsidR="00207D05" w:rsidRPr="00794FC4" w:rsidRDefault="00207D05" w:rsidP="00794FC4">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De AVG</w:t>
                      </w:r>
                      <w:r w:rsidR="009746D4">
                        <w:rPr>
                          <w:rFonts w:ascii="Times New Roman" w:hAnsi="Times New Roman" w:cs="Times New Roman"/>
                          <w:sz w:val="21"/>
                          <w:szCs w:val="21"/>
                        </w:rPr>
                        <w:t>.</w:t>
                      </w:r>
                    </w:p>
                  </w:txbxContent>
                </v:textbox>
                <w10:anchorlock/>
              </v:shape>
            </w:pict>
          </mc:Fallback>
        </mc:AlternateContent>
      </w:r>
    </w:p>
    <w:p w14:paraId="6E576009" w14:textId="77777777" w:rsidR="00AC6DCA" w:rsidRDefault="00AC6DCA" w:rsidP="007A3DF5">
      <w:pPr>
        <w:widowControl w:val="0"/>
        <w:autoSpaceDE w:val="0"/>
        <w:autoSpaceDN w:val="0"/>
        <w:adjustRightInd w:val="0"/>
        <w:spacing w:after="0" w:line="239" w:lineRule="auto"/>
        <w:ind w:right="-3708"/>
        <w:rPr>
          <w:rFonts w:ascii="Verdana" w:hAnsi="Verdana" w:cs="Arial"/>
          <w:sz w:val="20"/>
          <w:szCs w:val="20"/>
        </w:rPr>
      </w:pPr>
    </w:p>
    <w:p w14:paraId="290C2671" w14:textId="77777777" w:rsidR="00776555" w:rsidRPr="000D5EDF" w:rsidRDefault="00776555" w:rsidP="002D09E5">
      <w:pPr>
        <w:pStyle w:val="Lijstalinea"/>
        <w:widowControl w:val="0"/>
        <w:numPr>
          <w:ilvl w:val="0"/>
          <w:numId w:val="11"/>
        </w:numPr>
        <w:autoSpaceDE w:val="0"/>
        <w:autoSpaceDN w:val="0"/>
        <w:adjustRightInd w:val="0"/>
        <w:spacing w:after="0" w:line="239" w:lineRule="auto"/>
        <w:ind w:right="-3708"/>
        <w:rPr>
          <w:rFonts w:ascii="Times New Roman" w:hAnsi="Times New Roman" w:cs="Times New Roman"/>
          <w:b/>
          <w:sz w:val="24"/>
          <w:szCs w:val="24"/>
        </w:rPr>
      </w:pPr>
      <w:r w:rsidRPr="000D5EDF">
        <w:rPr>
          <w:rFonts w:ascii="Times New Roman" w:hAnsi="Times New Roman" w:cs="Times New Roman"/>
          <w:b/>
          <w:sz w:val="24"/>
          <w:szCs w:val="24"/>
        </w:rPr>
        <w:t>AVG</w:t>
      </w:r>
      <w:r w:rsidR="005D4DBF">
        <w:rPr>
          <w:rFonts w:ascii="Times New Roman" w:hAnsi="Times New Roman" w:cs="Times New Roman"/>
          <w:b/>
          <w:sz w:val="24"/>
          <w:szCs w:val="24"/>
        </w:rPr>
        <w:t>-</w:t>
      </w:r>
      <w:r w:rsidRPr="000D5EDF">
        <w:rPr>
          <w:rFonts w:ascii="Times New Roman" w:hAnsi="Times New Roman" w:cs="Times New Roman"/>
          <w:b/>
          <w:sz w:val="24"/>
          <w:szCs w:val="24"/>
        </w:rPr>
        <w:t>Verklaring</w:t>
      </w:r>
    </w:p>
    <w:p w14:paraId="522B898D" w14:textId="77777777" w:rsidR="00776555" w:rsidRPr="00C94F33" w:rsidRDefault="00776555" w:rsidP="007A3DF5">
      <w:pPr>
        <w:widowControl w:val="0"/>
        <w:autoSpaceDE w:val="0"/>
        <w:autoSpaceDN w:val="0"/>
        <w:adjustRightInd w:val="0"/>
        <w:spacing w:after="0" w:line="239" w:lineRule="auto"/>
        <w:ind w:right="-3708"/>
        <w:rPr>
          <w:rFonts w:ascii="Verdana" w:hAnsi="Verdana" w:cs="Arial"/>
          <w:sz w:val="20"/>
          <w:szCs w:val="20"/>
        </w:rPr>
      </w:pPr>
    </w:p>
    <w:tbl>
      <w:tblPr>
        <w:tblStyle w:val="Tabelraster"/>
        <w:tblW w:w="0" w:type="auto"/>
        <w:tblLook w:val="04A0" w:firstRow="1" w:lastRow="0" w:firstColumn="1" w:lastColumn="0" w:noHBand="0" w:noVBand="1"/>
      </w:tblPr>
      <w:tblGrid>
        <w:gridCol w:w="9062"/>
      </w:tblGrid>
      <w:tr w:rsidR="00AC6DCA" w14:paraId="61289EC9" w14:textId="77777777" w:rsidTr="00207D05">
        <w:tc>
          <w:tcPr>
            <w:tcW w:w="9062" w:type="dxa"/>
          </w:tcPr>
          <w:p w14:paraId="6B48D185" w14:textId="77777777" w:rsidR="006F2AE8" w:rsidRPr="00C45CD9" w:rsidRDefault="006F2AE8" w:rsidP="00207D05">
            <w:pPr>
              <w:suppressAutoHyphens/>
              <w:autoSpaceDE w:val="0"/>
              <w:autoSpaceDN w:val="0"/>
              <w:adjustRightInd w:val="0"/>
              <w:rPr>
                <w:rFonts w:ascii="Times New Roman" w:eastAsia="Times New Roman" w:hAnsi="Times New Roman"/>
                <w:b/>
                <w:kern w:val="1"/>
                <w:sz w:val="21"/>
                <w:szCs w:val="24"/>
                <w:lang w:eastAsia="zh-CN" w:bidi="hi-IN"/>
              </w:rPr>
            </w:pPr>
            <w:r w:rsidRPr="00C45CD9">
              <w:rPr>
                <w:rFonts w:ascii="Times New Roman" w:eastAsia="Times New Roman" w:hAnsi="Times New Roman"/>
                <w:b/>
                <w:kern w:val="1"/>
                <w:sz w:val="21"/>
                <w:szCs w:val="21"/>
                <w:lang w:eastAsia="zh-CN" w:bidi="hi-IN"/>
              </w:rPr>
              <w:t xml:space="preserve">De ondergetekende verklaart kennis te nemen van de werkwijze </w:t>
            </w:r>
            <w:r w:rsidR="000276CC" w:rsidRPr="00C45CD9">
              <w:rPr>
                <w:rFonts w:ascii="Times New Roman" w:eastAsia="Times New Roman" w:hAnsi="Times New Roman"/>
                <w:b/>
                <w:kern w:val="1"/>
                <w:sz w:val="21"/>
                <w:szCs w:val="21"/>
                <w:lang w:eastAsia="zh-CN" w:bidi="hi-IN"/>
              </w:rPr>
              <w:t xml:space="preserve">van de MA </w:t>
            </w:r>
            <w:r w:rsidR="00C45CD9">
              <w:rPr>
                <w:rFonts w:ascii="Times New Roman" w:eastAsia="Times New Roman" w:hAnsi="Times New Roman"/>
                <w:b/>
                <w:kern w:val="1"/>
                <w:sz w:val="21"/>
                <w:szCs w:val="21"/>
                <w:lang w:eastAsia="zh-CN" w:bidi="hi-IN"/>
              </w:rPr>
              <w:t xml:space="preserve">in het kader van de AVG </w:t>
            </w:r>
            <w:r w:rsidR="000276CC" w:rsidRPr="00C45CD9">
              <w:rPr>
                <w:rFonts w:ascii="Times New Roman" w:eastAsia="Times New Roman" w:hAnsi="Times New Roman"/>
                <w:b/>
                <w:kern w:val="1"/>
                <w:sz w:val="21"/>
                <w:szCs w:val="21"/>
                <w:lang w:eastAsia="zh-CN" w:bidi="hi-IN"/>
              </w:rPr>
              <w:t xml:space="preserve">en de </w:t>
            </w:r>
            <w:r w:rsidR="00C45CD9">
              <w:rPr>
                <w:rFonts w:ascii="Times New Roman" w:eastAsia="Times New Roman" w:hAnsi="Times New Roman"/>
                <w:b/>
                <w:kern w:val="1"/>
                <w:sz w:val="21"/>
                <w:szCs w:val="21"/>
                <w:lang w:eastAsia="zh-CN" w:bidi="hi-IN"/>
              </w:rPr>
              <w:t xml:space="preserve">plichten en </w:t>
            </w:r>
            <w:r w:rsidR="000276CC" w:rsidRPr="00C45CD9">
              <w:rPr>
                <w:rFonts w:ascii="Times New Roman" w:eastAsia="Times New Roman" w:hAnsi="Times New Roman"/>
                <w:b/>
                <w:kern w:val="1"/>
                <w:sz w:val="21"/>
                <w:szCs w:val="21"/>
                <w:lang w:eastAsia="zh-CN" w:bidi="hi-IN"/>
              </w:rPr>
              <w:t xml:space="preserve">rechten die voortkomen uit de AVG. </w:t>
            </w:r>
          </w:p>
          <w:p w14:paraId="639AB959"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41C58A09"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Transparantie</w:t>
            </w:r>
          </w:p>
          <w:p w14:paraId="524D5B07" w14:textId="77777777"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tracht alle mogelijke transparantie </w:t>
            </w:r>
            <w:r>
              <w:rPr>
                <w:rFonts w:ascii="Times New Roman" w:eastAsia="Times New Roman" w:hAnsi="Times New Roman"/>
                <w:kern w:val="1"/>
                <w:sz w:val="21"/>
                <w:szCs w:val="24"/>
                <w:lang w:eastAsia="zh-CN" w:bidi="hi-IN"/>
              </w:rPr>
              <w:t xml:space="preserve">te geven </w:t>
            </w:r>
            <w:r w:rsidRPr="0084633D">
              <w:rPr>
                <w:rFonts w:ascii="Times New Roman" w:eastAsia="Times New Roman" w:hAnsi="Times New Roman"/>
                <w:kern w:val="1"/>
                <w:sz w:val="21"/>
                <w:szCs w:val="24"/>
                <w:lang w:eastAsia="zh-CN" w:bidi="hi-IN"/>
              </w:rPr>
              <w:t>omtrent de verwerking van persoonsgegevens.</w:t>
            </w:r>
            <w:r>
              <w:rPr>
                <w:rFonts w:ascii="Times New Roman" w:eastAsia="Times New Roman" w:hAnsi="Times New Roman"/>
                <w:kern w:val="1"/>
                <w:sz w:val="21"/>
                <w:szCs w:val="24"/>
                <w:lang w:eastAsia="zh-CN" w:bidi="hi-IN"/>
              </w:rPr>
              <w:t xml:space="preserve"> MA West</w:t>
            </w:r>
            <w:r w:rsidRPr="0084633D">
              <w:rPr>
                <w:rFonts w:ascii="Times New Roman" w:eastAsia="Times New Roman" w:hAnsi="Times New Roman"/>
                <w:kern w:val="1"/>
                <w:sz w:val="21"/>
                <w:szCs w:val="24"/>
                <w:lang w:eastAsia="zh-CN" w:bidi="hi-IN"/>
              </w:rPr>
              <w:t xml:space="preserve"> </w:t>
            </w:r>
            <w:r w:rsidRPr="00131EC7">
              <w:rPr>
                <w:rFonts w:ascii="Times New Roman" w:eastAsia="Times New Roman" w:hAnsi="Times New Roman" w:cs="Times New Roman"/>
                <w:kern w:val="1"/>
                <w:sz w:val="21"/>
                <w:szCs w:val="21"/>
                <w:lang w:eastAsia="zh-CN" w:bidi="hi-IN"/>
              </w:rPr>
              <w:t xml:space="preserve">is één van de ontvangers van persoonsgegevens die u verwerkt. </w:t>
            </w:r>
            <w:r>
              <w:rPr>
                <w:rFonts w:ascii="Times New Roman" w:eastAsia="Times New Roman" w:hAnsi="Times New Roman" w:cs="Times New Roman"/>
                <w:kern w:val="1"/>
                <w:sz w:val="21"/>
                <w:szCs w:val="21"/>
                <w:lang w:eastAsia="zh-CN" w:bidi="hi-IN"/>
              </w:rPr>
              <w:t xml:space="preserve">MA West </w:t>
            </w:r>
            <w:r w:rsidR="00C46046">
              <w:rPr>
                <w:rFonts w:ascii="Times New Roman" w:eastAsia="Times New Roman" w:hAnsi="Times New Roman" w:cs="Times New Roman"/>
                <w:kern w:val="1"/>
                <w:sz w:val="21"/>
                <w:szCs w:val="21"/>
                <w:lang w:eastAsia="zh-CN" w:bidi="hi-IN"/>
              </w:rPr>
              <w:t xml:space="preserve">verwacht </w:t>
            </w:r>
            <w:r w:rsidRPr="00131EC7">
              <w:rPr>
                <w:rFonts w:ascii="Times New Roman" w:eastAsia="Times New Roman" w:hAnsi="Times New Roman" w:cs="Times New Roman"/>
                <w:kern w:val="1"/>
                <w:sz w:val="21"/>
                <w:szCs w:val="21"/>
                <w:lang w:eastAsia="zh-CN" w:bidi="hi-IN"/>
              </w:rPr>
              <w:t xml:space="preserve">dat u </w:t>
            </w:r>
            <w:r>
              <w:rPr>
                <w:rFonts w:ascii="Times New Roman" w:eastAsia="Times New Roman" w:hAnsi="Times New Roman" w:cs="Times New Roman"/>
                <w:kern w:val="1"/>
                <w:sz w:val="21"/>
                <w:szCs w:val="21"/>
                <w:lang w:eastAsia="zh-CN" w:bidi="hi-IN"/>
              </w:rPr>
              <w:t>aan de betrokkenen</w:t>
            </w:r>
            <w:r w:rsidR="00C46046">
              <w:rPr>
                <w:rFonts w:ascii="Times New Roman" w:eastAsia="Times New Roman" w:hAnsi="Times New Roman" w:cs="Times New Roman"/>
                <w:kern w:val="1"/>
                <w:sz w:val="21"/>
                <w:szCs w:val="21"/>
                <w:lang w:eastAsia="zh-CN" w:bidi="hi-IN"/>
              </w:rPr>
              <w:t xml:space="preserve"> </w:t>
            </w:r>
            <w:r>
              <w:rPr>
                <w:rFonts w:ascii="Times New Roman" w:eastAsia="Times New Roman" w:hAnsi="Times New Roman" w:cs="Times New Roman"/>
                <w:kern w:val="1"/>
                <w:sz w:val="21"/>
                <w:szCs w:val="21"/>
                <w:lang w:eastAsia="zh-CN" w:bidi="hi-IN"/>
              </w:rPr>
              <w:t>MA West</w:t>
            </w:r>
            <w:r w:rsidRPr="00131EC7">
              <w:rPr>
                <w:rFonts w:ascii="Times New Roman" w:eastAsia="Times New Roman" w:hAnsi="Times New Roman" w:cs="Times New Roman"/>
                <w:kern w:val="1"/>
                <w:sz w:val="21"/>
                <w:szCs w:val="21"/>
                <w:lang w:eastAsia="zh-CN" w:bidi="hi-IN"/>
              </w:rPr>
              <w:t xml:space="preserve"> als één van de ontvangers kenbaar maakt.</w:t>
            </w:r>
          </w:p>
          <w:p w14:paraId="7CA9FAA0" w14:textId="77777777"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p>
          <w:p w14:paraId="2000B939" w14:textId="77777777" w:rsidR="00AC6DCA" w:rsidRPr="00131EC7" w:rsidRDefault="00AC6DCA" w:rsidP="00207D05">
            <w:pPr>
              <w:suppressAutoHyphens/>
              <w:autoSpaceDE w:val="0"/>
              <w:autoSpaceDN w:val="0"/>
              <w:adjustRightInd w:val="0"/>
              <w:rPr>
                <w:rFonts w:ascii="Times New Roman" w:eastAsia="Times New Roman" w:hAnsi="Times New Roman" w:cs="Times New Roman"/>
                <w:b/>
                <w:kern w:val="1"/>
                <w:sz w:val="21"/>
                <w:szCs w:val="21"/>
                <w:lang w:eastAsia="zh-CN" w:bidi="hi-IN"/>
              </w:rPr>
            </w:pPr>
            <w:r w:rsidRPr="00131EC7">
              <w:rPr>
                <w:rFonts w:ascii="Times New Roman" w:eastAsia="Times New Roman" w:hAnsi="Times New Roman" w:cs="Times New Roman"/>
                <w:b/>
                <w:kern w:val="1"/>
                <w:sz w:val="21"/>
                <w:szCs w:val="21"/>
                <w:lang w:eastAsia="zh-CN" w:bidi="hi-IN"/>
              </w:rPr>
              <w:t>Soort gegevens</w:t>
            </w:r>
          </w:p>
          <w:p w14:paraId="56CE852A" w14:textId="77777777"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Contactgegevens</w:t>
            </w:r>
            <w:r w:rsidRPr="00131EC7">
              <w:rPr>
                <w:rFonts w:ascii="Times New Roman" w:eastAsia="Times New Roman" w:hAnsi="Times New Roman" w:cs="Times New Roman"/>
                <w:kern w:val="1"/>
                <w:sz w:val="21"/>
                <w:szCs w:val="21"/>
                <w:lang w:eastAsia="zh-CN" w:bidi="hi-IN"/>
              </w:rPr>
              <w:tab/>
            </w:r>
            <w:r w:rsidRPr="00131EC7">
              <w:rPr>
                <w:rFonts w:ascii="Times New Roman" w:eastAsia="Times New Roman" w:hAnsi="Times New Roman" w:cs="Times New Roman"/>
                <w:kern w:val="1"/>
                <w:sz w:val="21"/>
                <w:szCs w:val="21"/>
                <w:lang w:eastAsia="zh-CN" w:bidi="hi-IN"/>
              </w:rPr>
              <w:tab/>
              <w:t xml:space="preserve">| e-mailadres, telefoonnummer, adres </w:t>
            </w:r>
          </w:p>
          <w:p w14:paraId="4BD784B5" w14:textId="77777777"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Persoonsidentificatie</w:t>
            </w:r>
            <w:r w:rsidRPr="00131EC7">
              <w:rPr>
                <w:rFonts w:ascii="Times New Roman" w:eastAsia="Times New Roman" w:hAnsi="Times New Roman" w:cs="Times New Roman"/>
                <w:kern w:val="1"/>
                <w:sz w:val="21"/>
                <w:szCs w:val="21"/>
                <w:lang w:eastAsia="zh-CN" w:bidi="hi-IN"/>
              </w:rPr>
              <w:tab/>
              <w:t xml:space="preserve">| naam, geslacht, geboortedatum </w:t>
            </w:r>
          </w:p>
          <w:p w14:paraId="260AF58A" w14:textId="77777777"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Financiële gegevens</w:t>
            </w:r>
            <w:r w:rsidRPr="00131EC7">
              <w:rPr>
                <w:rFonts w:ascii="Times New Roman" w:eastAsia="Times New Roman" w:hAnsi="Times New Roman" w:cs="Times New Roman"/>
                <w:kern w:val="1"/>
                <w:sz w:val="21"/>
                <w:szCs w:val="21"/>
                <w:lang w:eastAsia="zh-CN" w:bidi="hi-IN"/>
              </w:rPr>
              <w:tab/>
              <w:t>| bankrekeningnummer, bankafschrift</w:t>
            </w:r>
            <w:r>
              <w:rPr>
                <w:rFonts w:ascii="Times New Roman" w:eastAsia="Times New Roman" w:hAnsi="Times New Roman" w:cs="Times New Roman"/>
                <w:kern w:val="1"/>
                <w:sz w:val="21"/>
                <w:szCs w:val="21"/>
                <w:lang w:eastAsia="zh-CN" w:bidi="hi-IN"/>
              </w:rPr>
              <w:t>, loonstaten</w:t>
            </w:r>
          </w:p>
          <w:p w14:paraId="0D7A642F" w14:textId="77777777"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Digitale sporen</w:t>
            </w:r>
            <w:r w:rsidRPr="00131EC7">
              <w:rPr>
                <w:rFonts w:ascii="Times New Roman" w:eastAsia="Times New Roman" w:hAnsi="Times New Roman" w:cs="Times New Roman"/>
                <w:kern w:val="1"/>
                <w:sz w:val="21"/>
                <w:szCs w:val="21"/>
                <w:lang w:eastAsia="zh-CN" w:bidi="hi-IN"/>
              </w:rPr>
              <w:tab/>
            </w:r>
            <w:r w:rsidRPr="00131EC7">
              <w:rPr>
                <w:rFonts w:ascii="Times New Roman" w:eastAsia="Times New Roman" w:hAnsi="Times New Roman" w:cs="Times New Roman"/>
                <w:kern w:val="1"/>
                <w:sz w:val="21"/>
                <w:szCs w:val="21"/>
                <w:lang w:eastAsia="zh-CN" w:bidi="hi-IN"/>
              </w:rPr>
              <w:tab/>
              <w:t xml:space="preserve">| locatie, IP-adres, webbrowser </w:t>
            </w:r>
          </w:p>
          <w:p w14:paraId="2B6229A1" w14:textId="77777777" w:rsidR="00AC6DCA" w:rsidRPr="00BD2A5B" w:rsidRDefault="00AC6DCA" w:rsidP="00207D05">
            <w:pPr>
              <w:suppressAutoHyphens/>
              <w:autoSpaceDE w:val="0"/>
              <w:autoSpaceDN w:val="0"/>
              <w:adjustRightInd w:val="0"/>
              <w:rPr>
                <w:rFonts w:ascii="Times New Roman" w:eastAsia="Times New Roman" w:hAnsi="Times New Roman" w:cs="Times New Roman"/>
                <w:b/>
                <w:kern w:val="1"/>
                <w:sz w:val="21"/>
                <w:szCs w:val="21"/>
                <w:lang w:eastAsia="zh-CN" w:bidi="hi-IN"/>
              </w:rPr>
            </w:pPr>
          </w:p>
          <w:p w14:paraId="6FE3D50F" w14:textId="77777777"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b/>
                <w:kern w:val="1"/>
                <w:sz w:val="21"/>
                <w:szCs w:val="21"/>
                <w:lang w:eastAsia="zh-CN" w:bidi="hi-IN"/>
              </w:rPr>
              <w:t>Doeleinden</w:t>
            </w:r>
          </w:p>
          <w:p w14:paraId="12719CE9"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 xml:space="preserve">MA West verwerkt de persoonsgegevens </w:t>
            </w:r>
            <w:r w:rsidRPr="0084633D">
              <w:rPr>
                <w:rFonts w:ascii="Times New Roman" w:eastAsia="Times New Roman" w:hAnsi="Times New Roman"/>
                <w:kern w:val="1"/>
                <w:sz w:val="21"/>
                <w:szCs w:val="24"/>
                <w:lang w:eastAsia="zh-CN" w:bidi="hi-IN"/>
              </w:rPr>
              <w:t xml:space="preserve">om te controleren of (1) de subsidieaanvrager recht heeft op een subsidie, (2) een subsidieaanvraag terecht is geweigerd en/of (3) een subsidie correct is verleend. Daarnaast voert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interne en externe onderzoeken uit, bijvoorbeeld om te monitoren wat de effecten van een subsidie zijn in een bepaalde regio en/of een bepaalde sector.</w:t>
            </w:r>
          </w:p>
          <w:p w14:paraId="2B9D3EE2"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4A822C55"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Rechtsgronden</w:t>
            </w:r>
          </w:p>
          <w:p w14:paraId="7EEB969C" w14:textId="77777777" w:rsidR="00AC6DCA" w:rsidRPr="0084633D" w:rsidRDefault="00AC6DCA" w:rsidP="002E400C">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MA West verwerkt de persoonsgegevens op grond van</w:t>
            </w:r>
            <w:r w:rsidR="002E400C">
              <w:rPr>
                <w:rFonts w:ascii="Times New Roman" w:eastAsia="Times New Roman" w:hAnsi="Times New Roman"/>
                <w:kern w:val="1"/>
                <w:sz w:val="21"/>
                <w:szCs w:val="24"/>
                <w:lang w:eastAsia="zh-CN" w:bidi="hi-IN"/>
              </w:rPr>
              <w:t xml:space="preserve"> a</w:t>
            </w:r>
            <w:r w:rsidRPr="0084633D">
              <w:rPr>
                <w:rFonts w:ascii="Times New Roman" w:eastAsia="Times New Roman" w:hAnsi="Times New Roman"/>
                <w:kern w:val="1"/>
                <w:sz w:val="21"/>
                <w:szCs w:val="24"/>
                <w:lang w:eastAsia="zh-CN" w:bidi="hi-IN"/>
              </w:rPr>
              <w:t>rtikel 6 lid 1 sub c AVG: het is noodzakelijk om aan een wettelijke plicht te voldoen.</w:t>
            </w:r>
          </w:p>
          <w:p w14:paraId="2EFDE7CB"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5DB219CE"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Dataminimalisatie</w:t>
            </w:r>
          </w:p>
          <w:p w14:paraId="1494E37B"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In alle gevallen dienen de bij u opgevraagde gegevens in verhouding te staan tot het doel van de (wettelijke) regeling en de plicht van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w:t>
            </w:r>
            <w:r w:rsidRPr="00C06831">
              <w:rPr>
                <w:rFonts w:ascii="Times New Roman" w:eastAsia="Times New Roman" w:hAnsi="Times New Roman"/>
                <w:kern w:val="1"/>
                <w:sz w:val="21"/>
                <w:szCs w:val="24"/>
                <w:lang w:eastAsia="zh-CN" w:bidi="hi-IN"/>
              </w:rPr>
              <w:t>om de besluiten aantoonbaar en controleerbaar te maken.</w:t>
            </w:r>
            <w:r>
              <w:rPr>
                <w:rFonts w:ascii="Times New Roman" w:eastAsia="Times New Roman" w:hAnsi="Times New Roman"/>
                <w:kern w:val="1"/>
                <w:sz w:val="21"/>
                <w:szCs w:val="24"/>
                <w:lang w:eastAsia="zh-CN" w:bidi="hi-IN"/>
              </w:rPr>
              <w:t xml:space="preserve"> </w:t>
            </w:r>
            <w:r w:rsidRPr="0084633D">
              <w:rPr>
                <w:rFonts w:ascii="Times New Roman" w:eastAsia="Times New Roman" w:hAnsi="Times New Roman"/>
                <w:kern w:val="1"/>
                <w:sz w:val="21"/>
                <w:szCs w:val="24"/>
                <w:lang w:eastAsia="zh-CN" w:bidi="hi-IN"/>
              </w:rPr>
              <w:t>U hoeft daarom nooit Burgerservicenummers of bijzondere persoonsgegevens</w:t>
            </w:r>
            <w:r>
              <w:rPr>
                <w:rFonts w:ascii="Times New Roman" w:eastAsia="Times New Roman" w:hAnsi="Times New Roman"/>
                <w:kern w:val="1"/>
                <w:sz w:val="21"/>
                <w:szCs w:val="24"/>
                <w:lang w:eastAsia="zh-CN" w:bidi="hi-IN"/>
              </w:rPr>
              <w:t xml:space="preserve"> (art. 9 AVG)</w:t>
            </w:r>
            <w:r w:rsidRPr="0084633D">
              <w:rPr>
                <w:rFonts w:ascii="Times New Roman" w:eastAsia="Times New Roman" w:hAnsi="Times New Roman"/>
                <w:kern w:val="1"/>
                <w:sz w:val="21"/>
                <w:szCs w:val="24"/>
                <w:lang w:eastAsia="zh-CN" w:bidi="hi-IN"/>
              </w:rPr>
              <w:t xml:space="preserve"> te verstrekken, tenzij daar uitdrukkelijk en </w:t>
            </w:r>
            <w:r w:rsidRPr="00C06831">
              <w:rPr>
                <w:rFonts w:ascii="Times New Roman" w:eastAsia="Times New Roman" w:hAnsi="Times New Roman"/>
                <w:kern w:val="21"/>
                <w:sz w:val="21"/>
                <w:szCs w:val="24"/>
                <w:lang w:eastAsia="zh-CN" w:bidi="hi-IN"/>
              </w:rPr>
              <w:t>onderbouwd</w:t>
            </w:r>
            <w:r w:rsidRPr="00C06831">
              <w:rPr>
                <w:rFonts w:ascii="Times New Roman" w:eastAsia="Times New Roman" w:hAnsi="Times New Roman"/>
                <w:kern w:val="1"/>
                <w:sz w:val="21"/>
                <w:szCs w:val="24"/>
                <w:lang w:eastAsia="zh-CN" w:bidi="hi-IN"/>
              </w:rPr>
              <w:t xml:space="preserve"> met redenen omkleed </w:t>
            </w:r>
            <w:r w:rsidRPr="0084633D">
              <w:rPr>
                <w:rFonts w:ascii="Times New Roman" w:eastAsia="Times New Roman" w:hAnsi="Times New Roman"/>
                <w:kern w:val="1"/>
                <w:sz w:val="21"/>
                <w:szCs w:val="24"/>
                <w:lang w:eastAsia="zh-CN" w:bidi="hi-IN"/>
              </w:rPr>
              <w:t>om is gevraagd.</w:t>
            </w:r>
          </w:p>
          <w:p w14:paraId="2EE7B1E3" w14:textId="77777777" w:rsidR="00AC6DCA" w:rsidRDefault="00AC6DCA" w:rsidP="00207D05">
            <w:pPr>
              <w:suppressAutoHyphens/>
              <w:autoSpaceDE w:val="0"/>
              <w:autoSpaceDN w:val="0"/>
              <w:adjustRightInd w:val="0"/>
              <w:ind w:left="709"/>
              <w:rPr>
                <w:rFonts w:ascii="Times New Roman" w:eastAsia="Times New Roman" w:hAnsi="Times New Roman"/>
                <w:kern w:val="1"/>
                <w:sz w:val="21"/>
                <w:szCs w:val="24"/>
                <w:lang w:eastAsia="zh-CN" w:bidi="hi-IN"/>
              </w:rPr>
            </w:pPr>
          </w:p>
          <w:p w14:paraId="09A020E4"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Verwerker/ (gezamenlijke) verwerkingsverantwoordelijke(n)</w:t>
            </w:r>
          </w:p>
          <w:p w14:paraId="5F1A92FC" w14:textId="77777777" w:rsidR="00AC6DCA"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r>
              <w:rPr>
                <w:rFonts w:ascii="Times New Roman" w:eastAsia="Times New Roman" w:hAnsi="Times New Roman"/>
                <w:kern w:val="1"/>
                <w:sz w:val="21"/>
                <w:szCs w:val="24"/>
                <w:lang w:eastAsia="zh-CN" w:bidi="hi-IN"/>
              </w:rPr>
              <w:t xml:space="preserve">MA West zal de persoonsgegevens aantoonbaar, op behoorlijke en zorgvuldige wijze verwerken in overeenstemming met de op de MA West, als verwerkingsverantwoordelijke, rustende verplichtingen op grond van de AVG en overige wet- en regelgeving. </w:t>
            </w:r>
          </w:p>
          <w:p w14:paraId="1985A451"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36FD77F1"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Ontvangers van persoonsgegevens</w:t>
            </w:r>
          </w:p>
          <w:p w14:paraId="34EF1B17"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deelt de persoonsgegevens met de volgende ontvangers:</w:t>
            </w:r>
          </w:p>
          <w:p w14:paraId="53EF0038"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De (gezamenlijke) verwerkingsverantwoordelijke(n).</w:t>
            </w:r>
          </w:p>
          <w:p w14:paraId="12E84D65"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De verwerkers die in opdracht van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verwerkingen uitvoeren.</w:t>
            </w:r>
          </w:p>
          <w:p w14:paraId="74EDE87D"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lastRenderedPageBreak/>
              <w:t xml:space="preserve">De auditorganisaties die bij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controles uitvoeren.</w:t>
            </w:r>
          </w:p>
          <w:p w14:paraId="65FD0A94"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De bij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werkzame personen.</w:t>
            </w:r>
          </w:p>
          <w:p w14:paraId="378BC3AE"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Externe onderzoeksorganisaties</w:t>
            </w:r>
            <w:r>
              <w:rPr>
                <w:rFonts w:ascii="Times New Roman" w:eastAsia="Times New Roman" w:hAnsi="Times New Roman"/>
                <w:kern w:val="1"/>
                <w:sz w:val="21"/>
                <w:szCs w:val="24"/>
                <w:lang w:eastAsia="zh-CN" w:bidi="hi-IN"/>
              </w:rPr>
              <w:t xml:space="preserve"> (nadat het </w:t>
            </w:r>
            <w:proofErr w:type="spellStart"/>
            <w:r>
              <w:rPr>
                <w:rFonts w:ascii="Times New Roman" w:eastAsia="Times New Roman" w:hAnsi="Times New Roman"/>
                <w:kern w:val="1"/>
                <w:sz w:val="21"/>
                <w:szCs w:val="24"/>
                <w:lang w:eastAsia="zh-CN" w:bidi="hi-IN"/>
              </w:rPr>
              <w:t>anonimiseringsprincipe</w:t>
            </w:r>
            <w:proofErr w:type="spellEnd"/>
            <w:r>
              <w:rPr>
                <w:rFonts w:ascii="Times New Roman" w:eastAsia="Times New Roman" w:hAnsi="Times New Roman"/>
                <w:kern w:val="1"/>
                <w:sz w:val="21"/>
                <w:szCs w:val="24"/>
                <w:lang w:eastAsia="zh-CN" w:bidi="hi-IN"/>
              </w:rPr>
              <w:t xml:space="preserve"> is toegepast)</w:t>
            </w:r>
            <w:r w:rsidRPr="0084633D">
              <w:rPr>
                <w:rFonts w:ascii="Times New Roman" w:eastAsia="Times New Roman" w:hAnsi="Times New Roman"/>
                <w:kern w:val="1"/>
                <w:sz w:val="21"/>
                <w:szCs w:val="24"/>
                <w:lang w:eastAsia="zh-CN" w:bidi="hi-IN"/>
              </w:rPr>
              <w:t>.</w:t>
            </w:r>
          </w:p>
          <w:p w14:paraId="07DEC3FB"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08111887" w14:textId="77777777" w:rsidR="00AC6DCA" w:rsidRDefault="00AC6DCA" w:rsidP="00207D05">
            <w:pPr>
              <w:suppressAutoHyphens/>
              <w:autoSpaceDE w:val="0"/>
              <w:autoSpaceDN w:val="0"/>
              <w:adjustRightInd w:val="0"/>
              <w:rPr>
                <w:rFonts w:ascii="Times New Roman" w:eastAsia="Times New Roman" w:hAnsi="Times New Roman"/>
                <w:b/>
                <w:kern w:val="1"/>
                <w:sz w:val="21"/>
                <w:szCs w:val="24"/>
                <w:lang w:eastAsia="zh-CN" w:bidi="hi-IN"/>
              </w:rPr>
            </w:pPr>
            <w:r w:rsidRPr="001A71F9">
              <w:rPr>
                <w:rFonts w:ascii="Times New Roman" w:eastAsia="Times New Roman" w:hAnsi="Times New Roman"/>
                <w:b/>
                <w:kern w:val="1"/>
                <w:sz w:val="21"/>
                <w:szCs w:val="24"/>
                <w:lang w:eastAsia="zh-CN" w:bidi="hi-IN"/>
              </w:rPr>
              <w:t>De rechten van de betrokkenen</w:t>
            </w:r>
          </w:p>
          <w:p w14:paraId="12E6AA31" w14:textId="77777777" w:rsidR="00AC6DCA" w:rsidRPr="001A71F9"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 xml:space="preserve">U heeft het recht van wijzigen, verwijderen, inzage in, overdragen en/of bezwaar met betrekking tot uw persoonsgegevens. Ingeval de betrokkenen deze rechten willen uitoefenen, kunnen zij een daartoe strekkend verzoek indienen bij MA West. MA West wil u erop attenderen dat het accepteren van bepaalde verzoeken (bijvoorbeeld wijzigen of verwijderen) per geval beoordeeld dient te worden. Dit komt voort uit de wettelijke archiverings- en bewijsplicht van MA West. </w:t>
            </w:r>
          </w:p>
          <w:p w14:paraId="361BE7A7"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6792C0F1"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Bewaartermijnen</w:t>
            </w:r>
          </w:p>
          <w:p w14:paraId="0400BE23" w14:textId="77777777" w:rsidR="00AC6DCA" w:rsidRPr="00F87449" w:rsidRDefault="00AC6DCA" w:rsidP="00207D05">
            <w:pPr>
              <w:suppressAutoHyphens/>
              <w:autoSpaceDE w:val="0"/>
              <w:autoSpaceDN w:val="0"/>
              <w:adjustRightInd w:val="0"/>
              <w:rPr>
                <w:rFonts w:ascii="Liberation Serif" w:eastAsia="Times New Roman" w:hAnsi="Liberation Serif"/>
                <w:color w:val="0070C0"/>
                <w:kern w:val="1"/>
                <w:sz w:val="24"/>
                <w:szCs w:val="24"/>
                <w:lang w:eastAsia="zh-CN" w:bidi="hi-IN"/>
              </w:rPr>
            </w:pPr>
            <w:r>
              <w:rPr>
                <w:rFonts w:ascii="Times New Roman" w:eastAsia="Times New Roman" w:hAnsi="Times New Roman"/>
                <w:kern w:val="1"/>
                <w:sz w:val="21"/>
                <w:szCs w:val="24"/>
                <w:lang w:eastAsia="zh-CN" w:bidi="hi-IN"/>
              </w:rPr>
              <w:t xml:space="preserve">MA West </w:t>
            </w:r>
            <w:r w:rsidRPr="0084633D">
              <w:rPr>
                <w:rFonts w:ascii="Times New Roman" w:eastAsia="Times New Roman" w:hAnsi="Times New Roman"/>
                <w:kern w:val="1"/>
                <w:sz w:val="21"/>
                <w:szCs w:val="24"/>
                <w:lang w:eastAsia="zh-CN" w:bidi="hi-IN"/>
              </w:rPr>
              <w:t xml:space="preserve">is aan </w:t>
            </w:r>
            <w:r w:rsidRPr="001A71F9">
              <w:rPr>
                <w:rFonts w:ascii="Times New Roman" w:eastAsia="Times New Roman" w:hAnsi="Times New Roman"/>
                <w:kern w:val="1"/>
                <w:sz w:val="21"/>
                <w:szCs w:val="24"/>
                <w:lang w:eastAsia="zh-CN" w:bidi="hi-IN"/>
              </w:rPr>
              <w:t xml:space="preserve">wettelijke bewaartermijnen gebonden. </w:t>
            </w:r>
          </w:p>
          <w:p w14:paraId="2B8AFD5D"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0E26988D"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Klachtrecht</w:t>
            </w:r>
          </w:p>
          <w:p w14:paraId="79B722CD"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Bent u het niet eens met de verwerking van persoonsgegevens of heeft u een klacht?</w:t>
            </w:r>
          </w:p>
          <w:p w14:paraId="01BEFA8D" w14:textId="77777777" w:rsidR="00AC6DCA"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r w:rsidRPr="0084633D">
              <w:rPr>
                <w:rFonts w:ascii="Times New Roman" w:eastAsia="Times New Roman" w:hAnsi="Times New Roman"/>
                <w:kern w:val="1"/>
                <w:sz w:val="21"/>
                <w:szCs w:val="24"/>
                <w:lang w:eastAsia="zh-CN" w:bidi="hi-IN"/>
              </w:rPr>
              <w:t xml:space="preserve">Dan kunt u de </w:t>
            </w:r>
            <w:r>
              <w:rPr>
                <w:rFonts w:ascii="Times New Roman" w:eastAsia="Times New Roman" w:hAnsi="Times New Roman"/>
                <w:kern w:val="1"/>
                <w:sz w:val="21"/>
                <w:szCs w:val="24"/>
                <w:lang w:eastAsia="zh-CN" w:bidi="hi-IN"/>
              </w:rPr>
              <w:t>contactpersonen van MA West</w:t>
            </w:r>
            <w:r w:rsidRPr="0084633D">
              <w:rPr>
                <w:rFonts w:ascii="Times New Roman" w:eastAsia="Times New Roman" w:hAnsi="Times New Roman"/>
                <w:kern w:val="1"/>
                <w:sz w:val="21"/>
                <w:szCs w:val="24"/>
                <w:lang w:eastAsia="zh-CN" w:bidi="hi-IN"/>
              </w:rPr>
              <w:t xml:space="preserve"> benaderen en/of een klacht indienen bij de Autoriteit Persoonsgegevens.</w:t>
            </w:r>
          </w:p>
          <w:p w14:paraId="169EB23D" w14:textId="77777777" w:rsidR="00AC6DCA" w:rsidRPr="00C45CD9" w:rsidRDefault="00AC6DCA" w:rsidP="00C45CD9">
            <w:pPr>
              <w:suppressAutoHyphens/>
              <w:autoSpaceDE w:val="0"/>
              <w:autoSpaceDN w:val="0"/>
              <w:adjustRightInd w:val="0"/>
              <w:rPr>
                <w:rFonts w:ascii="Times New Roman" w:eastAsia="Times New Roman" w:hAnsi="Times New Roman"/>
                <w:kern w:val="1"/>
                <w:sz w:val="21"/>
                <w:szCs w:val="24"/>
                <w:lang w:eastAsia="zh-CN" w:bidi="hi-IN"/>
              </w:rPr>
            </w:pPr>
          </w:p>
        </w:tc>
      </w:tr>
    </w:tbl>
    <w:p w14:paraId="02660CA0" w14:textId="77777777" w:rsidR="000A538D" w:rsidRPr="00C94F33" w:rsidRDefault="000A538D" w:rsidP="000A538D">
      <w:pPr>
        <w:widowControl w:val="0"/>
        <w:autoSpaceDE w:val="0"/>
        <w:autoSpaceDN w:val="0"/>
        <w:adjustRightInd w:val="0"/>
        <w:spacing w:after="0" w:line="239" w:lineRule="auto"/>
        <w:ind w:right="-3708"/>
        <w:rPr>
          <w:rFonts w:ascii="Verdana" w:hAnsi="Verdana" w:cs="Arial"/>
          <w:b/>
          <w:sz w:val="20"/>
          <w:szCs w:val="20"/>
        </w:rPr>
      </w:pPr>
    </w:p>
    <w:p w14:paraId="1FFEF72C" w14:textId="433DE2AD" w:rsidR="000A538D" w:rsidRPr="000D5EDF" w:rsidRDefault="000A538D" w:rsidP="000A538D">
      <w:pPr>
        <w:pStyle w:val="Lijstalinea"/>
        <w:widowControl w:val="0"/>
        <w:numPr>
          <w:ilvl w:val="0"/>
          <w:numId w:val="11"/>
        </w:numPr>
        <w:autoSpaceDE w:val="0"/>
        <w:autoSpaceDN w:val="0"/>
        <w:adjustRightInd w:val="0"/>
        <w:spacing w:after="0" w:line="239" w:lineRule="auto"/>
        <w:ind w:right="-3708"/>
        <w:rPr>
          <w:rFonts w:ascii="Times New Roman" w:hAnsi="Times New Roman" w:cs="Times New Roman"/>
          <w:b/>
          <w:sz w:val="24"/>
          <w:szCs w:val="24"/>
        </w:rPr>
      </w:pPr>
      <w:r w:rsidRPr="000D5EDF">
        <w:rPr>
          <w:rFonts w:ascii="Times New Roman" w:hAnsi="Times New Roman" w:cs="Times New Roman"/>
          <w:b/>
          <w:sz w:val="24"/>
          <w:szCs w:val="24"/>
        </w:rPr>
        <w:t>De-minimisverklaring</w:t>
      </w:r>
    </w:p>
    <w:p w14:paraId="135D0A70" w14:textId="77777777" w:rsidR="000A538D" w:rsidRDefault="000A538D" w:rsidP="000A538D">
      <w:pPr>
        <w:widowControl w:val="0"/>
        <w:autoSpaceDE w:val="0"/>
        <w:autoSpaceDN w:val="0"/>
        <w:adjustRightInd w:val="0"/>
        <w:spacing w:after="0" w:line="239" w:lineRule="auto"/>
        <w:ind w:right="-3708"/>
        <w:rPr>
          <w:rFonts w:ascii="Verdana" w:hAnsi="Verdana" w:cs="Arial"/>
          <w:sz w:val="20"/>
          <w:szCs w:val="20"/>
        </w:rPr>
      </w:pPr>
      <w:r w:rsidRPr="00C94F33">
        <w:rPr>
          <w:rFonts w:ascii="Verdana" w:hAnsi="Verdana" w:cs="Arial"/>
          <w:sz w:val="20"/>
          <w:szCs w:val="20"/>
        </w:rPr>
        <w:tab/>
      </w:r>
      <w:r w:rsidRPr="00C94F33">
        <w:rPr>
          <w:rFonts w:ascii="Verdana" w:hAnsi="Verdana" w:cs="Arial"/>
          <w:sz w:val="20"/>
          <w:szCs w:val="20"/>
        </w:rPr>
        <w:tab/>
      </w:r>
    </w:p>
    <w:tbl>
      <w:tblPr>
        <w:tblStyle w:val="Tabelraster"/>
        <w:tblW w:w="0" w:type="auto"/>
        <w:tblLook w:val="04A0" w:firstRow="1" w:lastRow="0" w:firstColumn="1" w:lastColumn="0" w:noHBand="0" w:noVBand="1"/>
      </w:tblPr>
      <w:tblGrid>
        <w:gridCol w:w="9062"/>
      </w:tblGrid>
      <w:tr w:rsidR="000A538D" w14:paraId="4C82E4D3" w14:textId="77777777" w:rsidTr="007861D5">
        <w:tc>
          <w:tcPr>
            <w:tcW w:w="9062" w:type="dxa"/>
          </w:tcPr>
          <w:p w14:paraId="73661EAF" w14:textId="11D2135F" w:rsidR="000A538D" w:rsidRPr="00365338" w:rsidRDefault="000A538D" w:rsidP="007861D5">
            <w:pPr>
              <w:rPr>
                <w:rFonts w:ascii="Times New Roman" w:eastAsia="Times New Roman" w:hAnsi="Times New Roman" w:cs="Times New Roman"/>
                <w:sz w:val="21"/>
                <w:szCs w:val="21"/>
              </w:rPr>
            </w:pPr>
            <w:r>
              <w:rPr>
                <w:rFonts w:ascii="Times New Roman" w:eastAsia="Times New Roman" w:hAnsi="Times New Roman"/>
                <w:kern w:val="1"/>
                <w:sz w:val="21"/>
                <w:szCs w:val="21"/>
                <w:lang w:eastAsia="zh-CN" w:bidi="hi-IN"/>
              </w:rPr>
              <w:t xml:space="preserve">De De-miminisverordening geeft aan dat steunmaatregelen tot een bepaalde drempel het handelsverkeer tussen lidstaten niet ongunstig beïnvloeden en mededinging niet vervalsen, waardoor het niet wordt aangemerkt als staatssteun. Deze drempel is gesteld op 200.000 euro. Dit bedrag geldt per onderneming over een periode van drie belastingjaren. Informatie hiervoor vindt u via </w:t>
            </w:r>
          </w:p>
          <w:p w14:paraId="2FB42207" w14:textId="77777777" w:rsidR="000A538D" w:rsidRPr="005D6D90" w:rsidRDefault="00E22BDA" w:rsidP="007861D5">
            <w:hyperlink r:id="rId11" w:history="1">
              <w:r w:rsidR="000A538D" w:rsidRPr="00365338">
                <w:rPr>
                  <w:rStyle w:val="Hyperlink"/>
                  <w:rFonts w:ascii="Times New Roman" w:eastAsia="Times New Roman" w:hAnsi="Times New Roman" w:cs="Times New Roman"/>
                  <w:sz w:val="21"/>
                  <w:szCs w:val="21"/>
                </w:rPr>
                <w:t>https://europadecentraal.nl/onderwerp/staatssteun/de-minimissteun/</w:t>
              </w:r>
            </w:hyperlink>
            <w:r w:rsidR="000A538D">
              <w:t xml:space="preserve">. </w:t>
            </w:r>
          </w:p>
          <w:p w14:paraId="2C8A2329" w14:textId="77777777" w:rsidR="000A538D" w:rsidRPr="00365338" w:rsidRDefault="000A538D" w:rsidP="007861D5">
            <w:pPr>
              <w:suppressAutoHyphens/>
              <w:autoSpaceDE w:val="0"/>
              <w:autoSpaceDN w:val="0"/>
              <w:adjustRightInd w:val="0"/>
              <w:rPr>
                <w:rFonts w:ascii="Times New Roman" w:eastAsia="Times New Roman" w:hAnsi="Times New Roman" w:cs="Times New Roman"/>
                <w:kern w:val="1"/>
                <w:sz w:val="21"/>
                <w:szCs w:val="21"/>
                <w:lang w:eastAsia="zh-CN" w:bidi="hi-IN"/>
              </w:rPr>
            </w:pPr>
          </w:p>
          <w:p w14:paraId="4A73B3B6" w14:textId="77777777" w:rsidR="000A538D" w:rsidRPr="00365338" w:rsidRDefault="000A538D" w:rsidP="007861D5">
            <w:pPr>
              <w:rPr>
                <w:rFonts w:ascii="Times New Roman" w:eastAsia="Times New Roman" w:hAnsi="Times New Roman" w:cs="Times New Roman"/>
                <w:sz w:val="21"/>
                <w:szCs w:val="21"/>
              </w:rPr>
            </w:pPr>
            <w:r w:rsidRPr="005D6D90">
              <w:rPr>
                <w:rFonts w:ascii="Times New Roman" w:eastAsia="Times New Roman" w:hAnsi="Times New Roman" w:cs="Times New Roman"/>
                <w:sz w:val="21"/>
                <w:szCs w:val="21"/>
              </w:rPr>
              <w:t>De ondergetekende verklaart dat aan de onderneming</w:t>
            </w:r>
            <w:r w:rsidRPr="00365338">
              <w:rPr>
                <w:rFonts w:ascii="Times New Roman" w:eastAsia="Times New Roman" w:hAnsi="Times New Roman" w:cs="Times New Roman"/>
                <w:sz w:val="21"/>
                <w:szCs w:val="21"/>
              </w:rPr>
              <w:t xml:space="preserve"> </w:t>
            </w:r>
          </w:p>
          <w:p w14:paraId="53C22276" w14:textId="77777777" w:rsidR="000A538D" w:rsidRPr="00365338" w:rsidRDefault="000A538D" w:rsidP="007861D5">
            <w:pPr>
              <w:rPr>
                <w:rFonts w:ascii="Times New Roman" w:eastAsia="Times New Roman" w:hAnsi="Times New Roman" w:cs="Times New Roman"/>
                <w:sz w:val="21"/>
                <w:szCs w:val="21"/>
              </w:rPr>
            </w:pPr>
            <w:r w:rsidRPr="00365338">
              <w:rPr>
                <w:rFonts w:ascii="Segoe UI Symbol" w:eastAsia="Times New Roman" w:hAnsi="Segoe UI Symbol" w:cs="Segoe UI Symbol"/>
                <w:sz w:val="21"/>
                <w:szCs w:val="21"/>
              </w:rPr>
              <w:t>☐</w:t>
            </w:r>
            <w:r w:rsidRPr="00365338">
              <w:rPr>
                <w:rFonts w:ascii="Times New Roman" w:eastAsia="Times New Roman" w:hAnsi="Times New Roman" w:cs="Times New Roman"/>
                <w:sz w:val="21"/>
                <w:szCs w:val="21"/>
              </w:rPr>
              <w:t xml:space="preserve"> geen de-minimissteun is verleend</w:t>
            </w:r>
          </w:p>
          <w:p w14:paraId="59B0DE6F" w14:textId="36D87008" w:rsidR="000A538D" w:rsidRPr="006857E9" w:rsidRDefault="000A538D" w:rsidP="007861D5">
            <w:pPr>
              <w:pStyle w:val="Lijstalinea"/>
              <w:numPr>
                <w:ilvl w:val="0"/>
                <w:numId w:val="9"/>
              </w:numPr>
              <w:rPr>
                <w:rFonts w:ascii="Times New Roman" w:eastAsia="Times New Roman" w:hAnsi="Times New Roman" w:cs="Times New Roman"/>
                <w:sz w:val="21"/>
                <w:szCs w:val="21"/>
              </w:rPr>
            </w:pPr>
            <w:r w:rsidRPr="006857E9">
              <w:rPr>
                <w:rFonts w:ascii="Times New Roman" w:eastAsia="Times New Roman" w:hAnsi="Times New Roman" w:cs="Times New Roman"/>
                <w:sz w:val="21"/>
                <w:szCs w:val="21"/>
              </w:rPr>
              <w:t>Over de periode van</w:t>
            </w:r>
            <w:r>
              <w:rPr>
                <w:rFonts w:ascii="Times New Roman" w:eastAsia="Times New Roman" w:hAnsi="Times New Roman" w:cs="Times New Roman"/>
                <w:sz w:val="21"/>
                <w:szCs w:val="21"/>
                <w:u w:val="single"/>
              </w:rPr>
              <w:t xml:space="preserve">                   </w:t>
            </w:r>
            <w:r w:rsidR="008531A7" w:rsidRPr="008531A7">
              <w:rPr>
                <w:rFonts w:ascii="Times New Roman" w:eastAsia="Times New Roman" w:hAnsi="Times New Roman" w:cs="Times New Roman"/>
                <w:sz w:val="21"/>
                <w:szCs w:val="21"/>
              </w:rPr>
              <w:t xml:space="preserve"> </w:t>
            </w:r>
            <w:r w:rsidRPr="006857E9">
              <w:rPr>
                <w:rFonts w:ascii="Times New Roman" w:eastAsia="Times New Roman" w:hAnsi="Times New Roman" w:cs="Times New Roman"/>
                <w:sz w:val="21"/>
                <w:szCs w:val="21"/>
              </w:rPr>
              <w:t>(begindatum van het belastingjaar gelegen twee jaar vóór de datum van ondertekening van deze verklaring) tot</w:t>
            </w:r>
            <w:r>
              <w:rPr>
                <w:rFonts w:ascii="Times New Roman" w:eastAsia="Times New Roman" w:hAnsi="Times New Roman" w:cs="Times New Roman"/>
                <w:sz w:val="21"/>
                <w:szCs w:val="21"/>
                <w:u w:val="single"/>
              </w:rPr>
              <w:t xml:space="preserve">                      </w:t>
            </w:r>
            <w:r w:rsidRPr="006857E9">
              <w:rPr>
                <w:rFonts w:ascii="Times New Roman" w:eastAsia="Times New Roman" w:hAnsi="Times New Roman" w:cs="Times New Roman"/>
                <w:sz w:val="21"/>
                <w:szCs w:val="21"/>
              </w:rPr>
              <w:t xml:space="preserve"> (datum van ondertekening van deze verklaring) is niet eerder de-minimissteun verleend.</w:t>
            </w:r>
          </w:p>
          <w:p w14:paraId="715232CB" w14:textId="77777777" w:rsidR="000A538D" w:rsidRPr="00365338" w:rsidRDefault="000A538D" w:rsidP="007861D5">
            <w:pPr>
              <w:rPr>
                <w:rFonts w:ascii="Times New Roman" w:eastAsia="Times New Roman" w:hAnsi="Times New Roman" w:cs="Times New Roman"/>
                <w:sz w:val="21"/>
                <w:szCs w:val="21"/>
              </w:rPr>
            </w:pPr>
            <w:r w:rsidRPr="00365338">
              <w:rPr>
                <w:rFonts w:ascii="Segoe UI Symbol" w:eastAsia="Times New Roman" w:hAnsi="Segoe UI Symbol" w:cs="Segoe UI Symbol"/>
                <w:sz w:val="21"/>
                <w:szCs w:val="21"/>
              </w:rPr>
              <w:t>☐</w:t>
            </w:r>
            <w:r w:rsidRPr="00365338">
              <w:rPr>
                <w:rFonts w:ascii="Times New Roman" w:eastAsia="Times New Roman" w:hAnsi="Times New Roman" w:cs="Times New Roman"/>
                <w:sz w:val="21"/>
                <w:szCs w:val="21"/>
              </w:rPr>
              <w:t xml:space="preserve"> beperkte de-minimissteun is verleend</w:t>
            </w:r>
          </w:p>
          <w:p w14:paraId="79739A37" w14:textId="7DC99C65" w:rsidR="000A538D" w:rsidRPr="00207D05" w:rsidRDefault="000A538D" w:rsidP="007861D5">
            <w:pPr>
              <w:pStyle w:val="Lijstalinea"/>
              <w:numPr>
                <w:ilvl w:val="0"/>
                <w:numId w:val="9"/>
              </w:numPr>
              <w:rPr>
                <w:rFonts w:ascii="Times New Roman" w:eastAsia="Times New Roman" w:hAnsi="Times New Roman" w:cs="Times New Roman"/>
                <w:sz w:val="21"/>
                <w:szCs w:val="21"/>
              </w:rPr>
            </w:pPr>
            <w:r w:rsidRPr="00207D05">
              <w:rPr>
                <w:rFonts w:ascii="Times New Roman" w:eastAsia="Times New Roman" w:hAnsi="Times New Roman" w:cs="Times New Roman"/>
                <w:sz w:val="21"/>
                <w:szCs w:val="21"/>
              </w:rPr>
              <w:t>Over de periode van</w:t>
            </w:r>
            <w:r>
              <w:rPr>
                <w:rFonts w:ascii="Times New Roman" w:eastAsia="Times New Roman" w:hAnsi="Times New Roman" w:cs="Times New Roman"/>
                <w:sz w:val="21"/>
                <w:szCs w:val="21"/>
                <w:u w:val="single"/>
              </w:rPr>
              <w:t xml:space="preserve">                     </w:t>
            </w:r>
            <w:r w:rsidR="008531A7" w:rsidRPr="008531A7">
              <w:rPr>
                <w:rFonts w:ascii="Times New Roman" w:eastAsia="Times New Roman" w:hAnsi="Times New Roman" w:cs="Times New Roman"/>
                <w:sz w:val="21"/>
                <w:szCs w:val="21"/>
              </w:rPr>
              <w:t xml:space="preserve"> </w:t>
            </w:r>
            <w:r w:rsidRPr="00207D05">
              <w:rPr>
                <w:rFonts w:ascii="Times New Roman" w:eastAsia="Times New Roman" w:hAnsi="Times New Roman" w:cs="Times New Roman"/>
                <w:sz w:val="21"/>
                <w:szCs w:val="21"/>
              </w:rPr>
              <w:t>(begindatum van het belastingjaar gelegen twee jaar vóór de datum van ondertekening van deze verklaring) tot</w:t>
            </w:r>
            <w:r>
              <w:rPr>
                <w:rFonts w:ascii="Times New Roman" w:eastAsia="Times New Roman" w:hAnsi="Times New Roman" w:cs="Times New Roman"/>
                <w:sz w:val="21"/>
                <w:szCs w:val="21"/>
                <w:u w:val="single"/>
              </w:rPr>
              <w:t xml:space="preserve">                      </w:t>
            </w:r>
            <w:r w:rsidRPr="00207D05">
              <w:rPr>
                <w:rFonts w:ascii="Times New Roman" w:eastAsia="Times New Roman" w:hAnsi="Times New Roman" w:cs="Times New Roman"/>
                <w:sz w:val="21"/>
                <w:szCs w:val="21"/>
              </w:rPr>
              <w:t xml:space="preserve"> (datum van ondertekening van deze verklaring) is eerder de-minimissteun (in welke vorm of voor welk doel ook) verleend tot een bedrag van in totaal €</w:t>
            </w:r>
            <w:r>
              <w:rPr>
                <w:rFonts w:ascii="Times New Roman" w:eastAsia="Times New Roman" w:hAnsi="Times New Roman" w:cs="Times New Roman"/>
                <w:sz w:val="21"/>
                <w:szCs w:val="21"/>
                <w:u w:val="single"/>
              </w:rPr>
              <w:t xml:space="preserve">                    </w:t>
            </w:r>
            <w:r w:rsidR="008531A7">
              <w:rPr>
                <w:rFonts w:ascii="Times New Roman" w:eastAsia="Times New Roman" w:hAnsi="Times New Roman" w:cs="Times New Roman"/>
                <w:sz w:val="21"/>
                <w:szCs w:val="21"/>
              </w:rPr>
              <w:t>.</w:t>
            </w:r>
            <w:r w:rsidRPr="00207D05">
              <w:rPr>
                <w:rFonts w:ascii="Times New Roman" w:eastAsia="Times New Roman" w:hAnsi="Times New Roman" w:cs="Times New Roman"/>
                <w:sz w:val="21"/>
                <w:szCs w:val="21"/>
              </w:rPr>
              <w:t xml:space="preserve"> </w:t>
            </w:r>
          </w:p>
          <w:p w14:paraId="62F03593" w14:textId="77777777" w:rsidR="000A538D" w:rsidRPr="00365338" w:rsidRDefault="000A538D" w:rsidP="007861D5">
            <w:pPr>
              <w:rPr>
                <w:rFonts w:ascii="Times New Roman" w:eastAsia="Times New Roman" w:hAnsi="Times New Roman" w:cs="Times New Roman"/>
                <w:sz w:val="21"/>
                <w:szCs w:val="21"/>
              </w:rPr>
            </w:pPr>
          </w:p>
          <w:p w14:paraId="34444383" w14:textId="77777777" w:rsidR="000A538D" w:rsidRDefault="000A538D" w:rsidP="007861D5">
            <w:pPr>
              <w:rPr>
                <w:rFonts w:ascii="Times New Roman" w:eastAsia="Times New Roman" w:hAnsi="Times New Roman" w:cs="Times New Roman"/>
                <w:sz w:val="21"/>
                <w:szCs w:val="21"/>
              </w:rPr>
            </w:pPr>
            <w:r w:rsidRPr="00365338">
              <w:rPr>
                <w:rFonts w:ascii="Times New Roman" w:eastAsia="Times New Roman" w:hAnsi="Times New Roman" w:cs="Times New Roman"/>
                <w:sz w:val="21"/>
                <w:szCs w:val="21"/>
              </w:rPr>
              <w:t>Of deze de-minimissteun al daadwerkelijk is uitbetaald, doet niet ter zake. Een kopie van de stukken waaruit het verlenen van de steun blijkt, voegt u bij deze verklaring.</w:t>
            </w:r>
          </w:p>
          <w:p w14:paraId="39DEBCC6" w14:textId="77777777" w:rsidR="000A538D" w:rsidRPr="00365338" w:rsidRDefault="000A538D" w:rsidP="007861D5">
            <w:pPr>
              <w:rPr>
                <w:rFonts w:ascii="Times New Roman" w:eastAsia="Times New Roman" w:hAnsi="Times New Roman" w:cs="Times New Roman"/>
                <w:sz w:val="21"/>
                <w:szCs w:val="21"/>
              </w:rPr>
            </w:pPr>
          </w:p>
          <w:p w14:paraId="30FCDD02" w14:textId="77777777" w:rsidR="000A538D" w:rsidRPr="00365338" w:rsidRDefault="000A538D" w:rsidP="007861D5">
            <w:pPr>
              <w:rPr>
                <w:rFonts w:ascii="Times New Roman" w:eastAsia="Times New Roman" w:hAnsi="Times New Roman" w:cs="Times New Roman"/>
                <w:sz w:val="21"/>
                <w:szCs w:val="21"/>
              </w:rPr>
            </w:pPr>
            <w:r w:rsidRPr="00365338">
              <w:rPr>
                <w:rFonts w:ascii="Segoe UI Symbol" w:eastAsia="Times New Roman" w:hAnsi="Segoe UI Symbol" w:cs="Segoe UI Symbol"/>
                <w:sz w:val="21"/>
                <w:szCs w:val="21"/>
              </w:rPr>
              <w:t>☐</w:t>
            </w:r>
            <w:r w:rsidRPr="00365338">
              <w:rPr>
                <w:rFonts w:ascii="Times New Roman" w:eastAsia="Times New Roman" w:hAnsi="Times New Roman" w:cs="Times New Roman"/>
                <w:sz w:val="21"/>
                <w:szCs w:val="21"/>
              </w:rPr>
              <w:t xml:space="preserve"> reeds andere steun voor dezelfde in aanmerking komende kosten is verleend </w:t>
            </w:r>
          </w:p>
          <w:p w14:paraId="6FB770D6" w14:textId="77777777" w:rsidR="000A538D" w:rsidRPr="006D5CBB" w:rsidRDefault="000A538D" w:rsidP="007861D5">
            <w:pPr>
              <w:pStyle w:val="Lijstalinea"/>
              <w:numPr>
                <w:ilvl w:val="0"/>
                <w:numId w:val="9"/>
              </w:numPr>
              <w:rPr>
                <w:rFonts w:ascii="Times New Roman" w:eastAsia="Times New Roman" w:hAnsi="Times New Roman" w:cs="Times New Roman"/>
                <w:sz w:val="21"/>
                <w:szCs w:val="21"/>
              </w:rPr>
            </w:pPr>
            <w:r w:rsidRPr="006D5CBB">
              <w:rPr>
                <w:rFonts w:ascii="Times New Roman" w:eastAsia="Times New Roman" w:hAnsi="Times New Roman" w:cs="Times New Roman"/>
                <w:sz w:val="21"/>
                <w:szCs w:val="21"/>
              </w:rPr>
              <w:t xml:space="preserve">Voor dezelfde in aanmerking komende kosten is al staatssteun verleend tot een bedrag van in totaal € </w:t>
            </w:r>
          </w:p>
          <w:p w14:paraId="6B70BD26" w14:textId="77777777" w:rsidR="000A538D" w:rsidRPr="00365338" w:rsidRDefault="000A538D" w:rsidP="007861D5">
            <w:pPr>
              <w:rPr>
                <w:rFonts w:ascii="Times New Roman" w:eastAsia="Times New Roman" w:hAnsi="Times New Roman" w:cs="Times New Roman"/>
                <w:sz w:val="21"/>
                <w:szCs w:val="21"/>
              </w:rPr>
            </w:pPr>
            <w:r w:rsidRPr="00365338">
              <w:rPr>
                <w:rFonts w:ascii="Times New Roman" w:eastAsia="Times New Roman" w:hAnsi="Times New Roman" w:cs="Times New Roman"/>
                <w:sz w:val="21"/>
                <w:szCs w:val="21"/>
              </w:rPr>
              <w:t xml:space="preserve">Deze staatssteun is verleend op grond van een vrijstellingsverordening, kaderregeling of een besluit van de Commissie d.d. </w:t>
            </w:r>
          </w:p>
          <w:p w14:paraId="5F153AF0" w14:textId="77777777" w:rsidR="000A538D" w:rsidRPr="000479D8" w:rsidRDefault="000A538D" w:rsidP="007861D5">
            <w:pPr>
              <w:rPr>
                <w:rFonts w:ascii="Times New Roman" w:eastAsia="Times New Roman" w:hAnsi="Times New Roman"/>
                <w:kern w:val="1"/>
                <w:sz w:val="21"/>
                <w:szCs w:val="24"/>
                <w:lang w:eastAsia="zh-CN" w:bidi="hi-IN"/>
              </w:rPr>
            </w:pPr>
          </w:p>
        </w:tc>
      </w:tr>
    </w:tbl>
    <w:p w14:paraId="5491521C" w14:textId="77777777" w:rsidR="000A538D" w:rsidRPr="00C94F33" w:rsidRDefault="000A538D" w:rsidP="007A3DF5">
      <w:pPr>
        <w:widowControl w:val="0"/>
        <w:autoSpaceDE w:val="0"/>
        <w:autoSpaceDN w:val="0"/>
        <w:adjustRightInd w:val="0"/>
        <w:spacing w:after="0" w:line="239" w:lineRule="auto"/>
        <w:ind w:right="-3708"/>
        <w:rPr>
          <w:rFonts w:ascii="Verdana" w:hAnsi="Verdana" w:cs="Arial"/>
          <w:sz w:val="20"/>
          <w:szCs w:val="20"/>
        </w:rPr>
      </w:pPr>
    </w:p>
    <w:p w14:paraId="6607E5BE" w14:textId="3AFBFFCB" w:rsidR="008A673E" w:rsidRDefault="008A673E">
      <w:pPr>
        <w:rPr>
          <w:rFonts w:ascii="Verdana" w:hAnsi="Verdana" w:cs="Arial"/>
          <w:b/>
          <w:sz w:val="20"/>
          <w:szCs w:val="20"/>
        </w:rPr>
      </w:pPr>
      <w:r>
        <w:rPr>
          <w:rFonts w:ascii="Verdana" w:hAnsi="Verdana" w:cs="Arial"/>
          <w:b/>
          <w:sz w:val="20"/>
          <w:szCs w:val="20"/>
        </w:rPr>
        <w:br w:type="page"/>
      </w:r>
    </w:p>
    <w:p w14:paraId="5805A79A" w14:textId="77777777" w:rsidR="00EC2799" w:rsidRPr="000D5EDF" w:rsidRDefault="00EC2799" w:rsidP="00C252BF">
      <w:pPr>
        <w:pStyle w:val="Lijstalinea"/>
        <w:numPr>
          <w:ilvl w:val="0"/>
          <w:numId w:val="11"/>
        </w:numPr>
        <w:rPr>
          <w:rFonts w:ascii="Times New Roman" w:hAnsi="Times New Roman" w:cs="Times New Roman"/>
          <w:b/>
          <w:bCs/>
          <w:sz w:val="24"/>
          <w:szCs w:val="20"/>
        </w:rPr>
      </w:pPr>
      <w:r w:rsidRPr="000D5EDF">
        <w:rPr>
          <w:rFonts w:ascii="Times New Roman" w:hAnsi="Times New Roman" w:cs="Times New Roman"/>
          <w:b/>
          <w:bCs/>
          <w:sz w:val="24"/>
          <w:szCs w:val="20"/>
        </w:rPr>
        <w:lastRenderedPageBreak/>
        <w:t>MKB</w:t>
      </w:r>
      <w:r w:rsidR="005D4DBF">
        <w:rPr>
          <w:rFonts w:ascii="Times New Roman" w:hAnsi="Times New Roman" w:cs="Times New Roman"/>
          <w:b/>
          <w:bCs/>
          <w:sz w:val="24"/>
          <w:szCs w:val="20"/>
        </w:rPr>
        <w:t>-</w:t>
      </w:r>
      <w:r w:rsidR="00C252BF" w:rsidRPr="000D5EDF">
        <w:rPr>
          <w:rFonts w:ascii="Times New Roman" w:hAnsi="Times New Roman" w:cs="Times New Roman"/>
          <w:b/>
          <w:bCs/>
          <w:sz w:val="24"/>
          <w:szCs w:val="20"/>
        </w:rPr>
        <w:t>verklaring</w:t>
      </w:r>
    </w:p>
    <w:tbl>
      <w:tblPr>
        <w:tblStyle w:val="Tabelraster"/>
        <w:tblW w:w="0" w:type="auto"/>
        <w:tblLook w:val="04A0" w:firstRow="1" w:lastRow="0" w:firstColumn="1" w:lastColumn="0" w:noHBand="0" w:noVBand="1"/>
      </w:tblPr>
      <w:tblGrid>
        <w:gridCol w:w="9062"/>
      </w:tblGrid>
      <w:tr w:rsidR="00B41CD1" w14:paraId="58C8AE30" w14:textId="77777777" w:rsidTr="002028FF">
        <w:tc>
          <w:tcPr>
            <w:tcW w:w="9062" w:type="dxa"/>
          </w:tcPr>
          <w:p w14:paraId="30998C3E" w14:textId="5DF9C9D8" w:rsidR="00B41CD1" w:rsidRPr="000D5EDF" w:rsidRDefault="00DE2BFB" w:rsidP="00B41CD1">
            <w:pPr>
              <w:rPr>
                <w:rFonts w:ascii="Times New Roman" w:eastAsia="Times New Roman" w:hAnsi="Times New Roman" w:cs="Times New Roman"/>
                <w:sz w:val="21"/>
                <w:szCs w:val="21"/>
              </w:rPr>
            </w:pPr>
            <w:r>
              <w:rPr>
                <w:rFonts w:ascii="Times New Roman" w:eastAsia="Times New Roman" w:hAnsi="Times New Roman" w:cs="Times New Roman"/>
                <w:sz w:val="21"/>
                <w:szCs w:val="21"/>
              </w:rPr>
              <w:t>In deze verk</w:t>
            </w:r>
            <w:r w:rsidR="005D4DBF">
              <w:rPr>
                <w:rFonts w:ascii="Times New Roman" w:eastAsia="Times New Roman" w:hAnsi="Times New Roman" w:cs="Times New Roman"/>
                <w:sz w:val="21"/>
                <w:szCs w:val="21"/>
              </w:rPr>
              <w:t xml:space="preserve">laring geeft u aan </w:t>
            </w:r>
            <w:r w:rsidR="009A299F">
              <w:rPr>
                <w:rFonts w:ascii="Times New Roman" w:eastAsia="Times New Roman" w:hAnsi="Times New Roman" w:cs="Times New Roman"/>
                <w:sz w:val="21"/>
                <w:szCs w:val="21"/>
              </w:rPr>
              <w:t>dat</w:t>
            </w:r>
            <w:r w:rsidR="005D4DBF">
              <w:rPr>
                <w:rFonts w:ascii="Times New Roman" w:eastAsia="Times New Roman" w:hAnsi="Times New Roman" w:cs="Times New Roman"/>
                <w:sz w:val="21"/>
                <w:szCs w:val="21"/>
              </w:rPr>
              <w:t xml:space="preserve"> u een MKB-onderneming</w:t>
            </w:r>
            <w:r w:rsidR="009A299F">
              <w:rPr>
                <w:rFonts w:ascii="Times New Roman" w:eastAsia="Times New Roman" w:hAnsi="Times New Roman" w:cs="Times New Roman"/>
                <w:sz w:val="21"/>
                <w:szCs w:val="21"/>
              </w:rPr>
              <w:t xml:space="preserve"> bent. </w:t>
            </w:r>
            <w:r w:rsidR="00B41CD1" w:rsidRPr="000D5EDF">
              <w:rPr>
                <w:rFonts w:ascii="Times New Roman" w:eastAsia="Times New Roman" w:hAnsi="Times New Roman" w:cs="Times New Roman"/>
                <w:sz w:val="21"/>
                <w:szCs w:val="21"/>
              </w:rPr>
              <w:t xml:space="preserve">Inzake onderneming verklaart ondergetekende dat: </w:t>
            </w:r>
          </w:p>
          <w:p w14:paraId="0DA5E7CA" w14:textId="77777777" w:rsidR="00B41CD1" w:rsidRPr="000D5EDF" w:rsidRDefault="00B41CD1" w:rsidP="000D5EDF">
            <w:pPr>
              <w:pStyle w:val="Lijstalinea"/>
              <w:numPr>
                <w:ilvl w:val="0"/>
                <w:numId w:val="12"/>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het aantal werkzame personen minder dan 250 bedraagt, en </w:t>
            </w:r>
          </w:p>
          <w:p w14:paraId="30B9EBE1" w14:textId="77777777" w:rsidR="00B41CD1" w:rsidRPr="000D5EDF" w:rsidRDefault="00B41CD1" w:rsidP="000D5EDF">
            <w:pPr>
              <w:pStyle w:val="Lijstalinea"/>
              <w:numPr>
                <w:ilvl w:val="0"/>
                <w:numId w:val="12"/>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de jaaromzet minder dan 50 miljoen Euro bedraagt, of </w:t>
            </w:r>
          </w:p>
          <w:p w14:paraId="679AD2C1" w14:textId="786F096B" w:rsidR="00B41CD1" w:rsidRPr="000D5EDF" w:rsidRDefault="00B41CD1" w:rsidP="000D5EDF">
            <w:pPr>
              <w:pStyle w:val="Lijstalinea"/>
              <w:numPr>
                <w:ilvl w:val="0"/>
                <w:numId w:val="12"/>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het balanstotaal minder dan 43 miljoen Euro bedraagt. </w:t>
            </w:r>
          </w:p>
          <w:p w14:paraId="399422E9" w14:textId="77777777" w:rsidR="000D5EDF" w:rsidRPr="000D5EDF" w:rsidRDefault="000D5EDF" w:rsidP="00B41CD1">
            <w:pPr>
              <w:rPr>
                <w:rFonts w:ascii="Times New Roman" w:eastAsia="Times New Roman" w:hAnsi="Times New Roman" w:cs="Times New Roman"/>
                <w:sz w:val="21"/>
                <w:szCs w:val="21"/>
              </w:rPr>
            </w:pPr>
          </w:p>
          <w:p w14:paraId="030C1499" w14:textId="77777777"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Gemeten over het laatst afgesloten boekjaar 20</w:t>
            </w:r>
            <w:r w:rsidR="000D5EDF" w:rsidRPr="000D5EDF">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rPr>
              <w:t xml:space="preserve"> </w:t>
            </w:r>
            <w:r w:rsidRPr="000D5EDF">
              <w:rPr>
                <w:rFonts w:ascii="Times New Roman" w:eastAsia="Times New Roman" w:hAnsi="Times New Roman" w:cs="Times New Roman"/>
                <w:sz w:val="21"/>
                <w:szCs w:val="21"/>
              </w:rPr>
              <w:t xml:space="preserve">bedroegen deze variabelen namelijk: </w:t>
            </w:r>
          </w:p>
          <w:p w14:paraId="017EDDCB" w14:textId="73BDA1F4" w:rsidR="00B41CD1" w:rsidRPr="000D5EDF" w:rsidRDefault="000D5EDF" w:rsidP="000D5EDF">
            <w:pPr>
              <w:pStyle w:val="Lijstalinea"/>
              <w:numPr>
                <w:ilvl w:val="0"/>
                <w:numId w:val="14"/>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aantal werkzame personen:</w:t>
            </w:r>
            <w:r w:rsidRPr="000D5EDF">
              <w:rPr>
                <w:rFonts w:ascii="Times New Roman" w:eastAsia="Times New Roman" w:hAnsi="Times New Roman" w:cs="Times New Roman"/>
                <w:sz w:val="21"/>
                <w:szCs w:val="21"/>
                <w:u w:val="single"/>
              </w:rPr>
              <w:t xml:space="preserve">     </w:t>
            </w:r>
            <w:r w:rsidR="00044F7C">
              <w:rPr>
                <w:rFonts w:ascii="Times New Roman" w:eastAsia="Times New Roman" w:hAnsi="Times New Roman" w:cs="Times New Roman"/>
                <w:sz w:val="21"/>
                <w:szCs w:val="21"/>
                <w:u w:val="single"/>
              </w:rPr>
              <w:t xml:space="preserve">   </w:t>
            </w:r>
            <w:r w:rsidRPr="000D5EDF">
              <w:rPr>
                <w:rFonts w:ascii="Times New Roman" w:eastAsia="Times New Roman" w:hAnsi="Times New Roman" w:cs="Times New Roman"/>
                <w:sz w:val="21"/>
                <w:szCs w:val="21"/>
                <w:u w:val="single"/>
              </w:rPr>
              <w:t xml:space="preserve">                </w:t>
            </w:r>
            <w:r w:rsidR="00B41CD1" w:rsidRPr="000D5EDF">
              <w:rPr>
                <w:rFonts w:ascii="Times New Roman" w:eastAsia="Times New Roman" w:hAnsi="Times New Roman" w:cs="Times New Roman"/>
                <w:sz w:val="21"/>
                <w:szCs w:val="21"/>
              </w:rPr>
              <w:t xml:space="preserve">personen; </w:t>
            </w:r>
          </w:p>
          <w:p w14:paraId="7B0F6EAA" w14:textId="66BA301C" w:rsidR="00B41CD1" w:rsidRPr="000D5EDF" w:rsidRDefault="00B41CD1" w:rsidP="000D5EDF">
            <w:pPr>
              <w:pStyle w:val="Lijstalinea"/>
              <w:numPr>
                <w:ilvl w:val="0"/>
                <w:numId w:val="14"/>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jaaromzet:</w:t>
            </w:r>
            <w:r w:rsidR="000D5EDF" w:rsidRPr="000D5EDF">
              <w:rPr>
                <w:rFonts w:ascii="Times New Roman" w:eastAsia="Times New Roman" w:hAnsi="Times New Roman" w:cs="Times New Roman"/>
                <w:sz w:val="21"/>
                <w:szCs w:val="21"/>
                <w:u w:val="single"/>
              </w:rPr>
              <w:t xml:space="preserve">          </w:t>
            </w:r>
            <w:r w:rsidR="00044F7C">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u w:val="single"/>
              </w:rPr>
              <w:t xml:space="preserve">     </w:t>
            </w:r>
            <w:r w:rsidR="00044F7C">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u w:val="single"/>
              </w:rPr>
              <w:t xml:space="preserve">       </w:t>
            </w:r>
            <w:r w:rsidRPr="000D5EDF">
              <w:rPr>
                <w:rFonts w:ascii="Times New Roman" w:eastAsia="Times New Roman" w:hAnsi="Times New Roman" w:cs="Times New Roman"/>
                <w:sz w:val="21"/>
                <w:szCs w:val="21"/>
              </w:rPr>
              <w:t>Euro;</w:t>
            </w:r>
          </w:p>
          <w:p w14:paraId="1A157042" w14:textId="0FD4950A" w:rsidR="00B41CD1" w:rsidRPr="000D5EDF" w:rsidRDefault="00B41CD1" w:rsidP="000D5EDF">
            <w:pPr>
              <w:pStyle w:val="Lijstalinea"/>
              <w:numPr>
                <w:ilvl w:val="0"/>
                <w:numId w:val="14"/>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balanstotaal:</w:t>
            </w:r>
            <w:r w:rsidR="000D5EDF" w:rsidRPr="000D5EDF">
              <w:rPr>
                <w:rFonts w:ascii="Times New Roman" w:eastAsia="Times New Roman" w:hAnsi="Times New Roman" w:cs="Times New Roman"/>
                <w:sz w:val="21"/>
                <w:szCs w:val="21"/>
                <w:u w:val="single"/>
              </w:rPr>
              <w:t xml:space="preserve">              </w:t>
            </w:r>
            <w:r w:rsidR="00044F7C">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rPr>
              <w:t xml:space="preserve"> </w:t>
            </w:r>
            <w:r w:rsidRPr="000D5EDF">
              <w:rPr>
                <w:rFonts w:ascii="Times New Roman" w:eastAsia="Times New Roman" w:hAnsi="Times New Roman" w:cs="Times New Roman"/>
                <w:sz w:val="21"/>
                <w:szCs w:val="21"/>
              </w:rPr>
              <w:t>Euro.</w:t>
            </w:r>
          </w:p>
          <w:p w14:paraId="4380480D" w14:textId="77777777"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 </w:t>
            </w:r>
          </w:p>
          <w:p w14:paraId="2B58FDC8" w14:textId="303D2D63" w:rsidR="00B41CD1" w:rsidRPr="000D5EDF" w:rsidRDefault="00357400" w:rsidP="00B41CD1">
            <w:pPr>
              <w:rPr>
                <w:rFonts w:ascii="Times New Roman" w:eastAsia="Times New Roman" w:hAnsi="Times New Roman" w:cs="Times New Roman"/>
                <w:sz w:val="21"/>
                <w:szCs w:val="21"/>
              </w:rPr>
            </w:pPr>
            <w:r>
              <w:rPr>
                <w:rFonts w:ascii="Times New Roman" w:eastAsia="Times New Roman" w:hAnsi="Times New Roman" w:cs="Times New Roman"/>
                <w:sz w:val="21"/>
                <w:szCs w:val="21"/>
              </w:rPr>
              <w:t>B</w:t>
            </w:r>
            <w:r w:rsidR="00B41CD1" w:rsidRPr="000D5EDF">
              <w:rPr>
                <w:rFonts w:ascii="Times New Roman" w:eastAsia="Times New Roman" w:hAnsi="Times New Roman" w:cs="Times New Roman"/>
                <w:sz w:val="21"/>
                <w:szCs w:val="21"/>
              </w:rPr>
              <w:t>erekeningswijze</w:t>
            </w:r>
            <w:r w:rsidR="00DE2BFB">
              <w:rPr>
                <w:rFonts w:ascii="Times New Roman" w:eastAsia="Times New Roman" w:hAnsi="Times New Roman" w:cs="Times New Roman"/>
                <w:sz w:val="21"/>
                <w:szCs w:val="21"/>
              </w:rPr>
              <w:t xml:space="preserve"> graag</w:t>
            </w:r>
            <w:r w:rsidR="00B41CD1" w:rsidRPr="000D5EDF">
              <w:rPr>
                <w:rFonts w:ascii="Times New Roman" w:eastAsia="Times New Roman" w:hAnsi="Times New Roman" w:cs="Times New Roman"/>
                <w:sz w:val="21"/>
                <w:szCs w:val="21"/>
              </w:rPr>
              <w:t xml:space="preserve"> bijvoegen, met organisatieschema van partnerondernemingen en/of verbonden </w:t>
            </w:r>
          </w:p>
          <w:p w14:paraId="100C9A15" w14:textId="0924A9F8"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ondernemingen met percentages van belangen</w:t>
            </w:r>
            <w:r w:rsidR="00357400">
              <w:rPr>
                <w:rFonts w:ascii="Times New Roman" w:eastAsia="Times New Roman" w:hAnsi="Times New Roman" w:cs="Times New Roman"/>
                <w:sz w:val="21"/>
                <w:szCs w:val="21"/>
              </w:rPr>
              <w:t>.</w:t>
            </w:r>
            <w:r w:rsidRPr="000D5EDF">
              <w:rPr>
                <w:rFonts w:ascii="Times New Roman" w:eastAsia="Times New Roman" w:hAnsi="Times New Roman" w:cs="Times New Roman"/>
                <w:sz w:val="21"/>
                <w:szCs w:val="21"/>
              </w:rPr>
              <w:t xml:space="preserve"> </w:t>
            </w:r>
            <w:r w:rsidR="00C3528B">
              <w:rPr>
                <w:rFonts w:ascii="Times New Roman" w:eastAsia="Times New Roman" w:hAnsi="Times New Roman" w:cs="Times New Roman"/>
                <w:sz w:val="21"/>
                <w:szCs w:val="21"/>
              </w:rPr>
              <w:t>Gebruik kan hierbij worden gemaakt van de h</w:t>
            </w:r>
            <w:r w:rsidRPr="000D5EDF">
              <w:rPr>
                <w:rFonts w:ascii="Times New Roman" w:eastAsia="Times New Roman" w:hAnsi="Times New Roman" w:cs="Times New Roman"/>
                <w:sz w:val="21"/>
                <w:szCs w:val="21"/>
              </w:rPr>
              <w:t xml:space="preserve">andreiking van de Europese Commissie ‘The new SME </w:t>
            </w:r>
            <w:proofErr w:type="spellStart"/>
            <w:r w:rsidRPr="000D5EDF">
              <w:rPr>
                <w:rFonts w:ascii="Times New Roman" w:eastAsia="Times New Roman" w:hAnsi="Times New Roman" w:cs="Times New Roman"/>
                <w:sz w:val="21"/>
                <w:szCs w:val="21"/>
              </w:rPr>
              <w:t>definition</w:t>
            </w:r>
            <w:proofErr w:type="spellEnd"/>
            <w:r w:rsidRPr="000D5EDF">
              <w:rPr>
                <w:rFonts w:ascii="Times New Roman" w:eastAsia="Times New Roman" w:hAnsi="Times New Roman" w:cs="Times New Roman"/>
                <w:sz w:val="21"/>
                <w:szCs w:val="21"/>
              </w:rPr>
              <w:t>’ (</w:t>
            </w:r>
            <w:hyperlink r:id="rId12" w:history="1">
              <w:r w:rsidR="00357400" w:rsidRPr="00B06999">
                <w:rPr>
                  <w:rStyle w:val="Hyperlink"/>
                  <w:rFonts w:ascii="Times New Roman" w:eastAsia="Times New Roman" w:hAnsi="Times New Roman" w:cs="Times New Roman"/>
                  <w:sz w:val="21"/>
                  <w:szCs w:val="21"/>
                </w:rPr>
                <w:t>http://www.eusmecentre.org.cn/sites/default/files/files/news/SME%20Definition.pdf</w:t>
              </w:r>
            </w:hyperlink>
            <w:r w:rsidRPr="000D5EDF">
              <w:rPr>
                <w:rFonts w:ascii="Times New Roman" w:eastAsia="Times New Roman" w:hAnsi="Times New Roman" w:cs="Times New Roman"/>
                <w:sz w:val="21"/>
                <w:szCs w:val="21"/>
              </w:rPr>
              <w:t xml:space="preserve"> )</w:t>
            </w:r>
            <w:r w:rsidR="00357400">
              <w:rPr>
                <w:rFonts w:ascii="Times New Roman" w:eastAsia="Times New Roman" w:hAnsi="Times New Roman" w:cs="Times New Roman"/>
                <w:sz w:val="21"/>
                <w:szCs w:val="21"/>
              </w:rPr>
              <w:t>.</w:t>
            </w:r>
          </w:p>
          <w:p w14:paraId="16550B5B" w14:textId="77777777"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NB: voorgaande cijfers dienen te gelden voor het geheel van de onderneming inclusief partnerondernemingen en/of verbonden ondernemingen!</w:t>
            </w:r>
          </w:p>
          <w:p w14:paraId="57A162A5" w14:textId="77777777" w:rsidR="00B41CD1" w:rsidRDefault="00B41CD1" w:rsidP="00B41CD1">
            <w:pPr>
              <w:rPr>
                <w:rFonts w:ascii="Times New Roman" w:eastAsia="Times New Roman" w:hAnsi="Times New Roman" w:cs="Times New Roman"/>
                <w:sz w:val="21"/>
                <w:szCs w:val="21"/>
              </w:rPr>
            </w:pPr>
          </w:p>
          <w:p w14:paraId="655243CF" w14:textId="77777777" w:rsidR="001065B0" w:rsidRPr="000D5EDF" w:rsidRDefault="00E22BDA" w:rsidP="00B41CD1">
            <w:pPr>
              <w:rPr>
                <w:rFonts w:ascii="Times New Roman" w:eastAsia="Times New Roman" w:hAnsi="Times New Roman" w:cs="Times New Roman"/>
                <w:sz w:val="21"/>
                <w:szCs w:val="21"/>
              </w:rPr>
            </w:pPr>
            <w:sdt>
              <w:sdtPr>
                <w:rPr>
                  <w:rFonts w:ascii="Times New Roman" w:eastAsia="Times New Roman" w:hAnsi="Times New Roman" w:cs="Times New Roman"/>
                  <w:sz w:val="21"/>
                  <w:szCs w:val="21"/>
                </w:rPr>
                <w:id w:val="-1477829331"/>
                <w14:checkbox>
                  <w14:checked w14:val="0"/>
                  <w14:checkedState w14:val="2612" w14:font="MS Gothic"/>
                  <w14:uncheckedState w14:val="2610" w14:font="MS Gothic"/>
                </w14:checkbox>
              </w:sdtPr>
              <w:sdtEndPr/>
              <w:sdtContent>
                <w:r w:rsidR="001065B0">
                  <w:rPr>
                    <w:rFonts w:ascii="MS Gothic" w:eastAsia="MS Gothic" w:hAnsi="MS Gothic" w:cs="Times New Roman" w:hint="eastAsia"/>
                    <w:sz w:val="21"/>
                    <w:szCs w:val="21"/>
                  </w:rPr>
                  <w:t>☐</w:t>
                </w:r>
              </w:sdtContent>
            </w:sdt>
            <w:r w:rsidR="005D4DBF">
              <w:rPr>
                <w:rFonts w:ascii="Times New Roman" w:eastAsia="Times New Roman" w:hAnsi="Times New Roman" w:cs="Times New Roman"/>
                <w:sz w:val="21"/>
                <w:szCs w:val="21"/>
              </w:rPr>
              <w:t xml:space="preserve"> MKB-</w:t>
            </w:r>
            <w:r w:rsidR="001065B0">
              <w:rPr>
                <w:rFonts w:ascii="Times New Roman" w:eastAsia="Times New Roman" w:hAnsi="Times New Roman" w:cs="Times New Roman"/>
                <w:sz w:val="21"/>
                <w:szCs w:val="21"/>
              </w:rPr>
              <w:t>onderneming</w:t>
            </w:r>
          </w:p>
          <w:p w14:paraId="0F700DA8" w14:textId="0E6380DA" w:rsidR="009A299F" w:rsidRPr="009A299F" w:rsidRDefault="00B41CD1" w:rsidP="009A299F">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Indien uit bov</w:t>
            </w:r>
            <w:r w:rsidR="005D4DBF">
              <w:rPr>
                <w:rFonts w:ascii="Times New Roman" w:eastAsia="Times New Roman" w:hAnsi="Times New Roman" w:cs="Times New Roman"/>
                <w:sz w:val="21"/>
                <w:szCs w:val="21"/>
              </w:rPr>
              <w:t>enstaande blijkt dat u geen MKB-</w:t>
            </w:r>
            <w:r w:rsidRPr="00357400">
              <w:rPr>
                <w:rFonts w:ascii="Times New Roman" w:eastAsia="Times New Roman" w:hAnsi="Times New Roman" w:cs="Times New Roman"/>
                <w:sz w:val="21"/>
                <w:szCs w:val="21"/>
              </w:rPr>
              <w:t xml:space="preserve">status </w:t>
            </w:r>
            <w:r w:rsidR="009A299F" w:rsidRPr="00357400">
              <w:rPr>
                <w:rFonts w:ascii="Times New Roman" w:eastAsia="Times New Roman" w:hAnsi="Times New Roman" w:cs="Times New Roman"/>
                <w:sz w:val="21"/>
                <w:szCs w:val="21"/>
              </w:rPr>
              <w:t xml:space="preserve">heeft komt u niet in aanmerking voor een voucher binnen deze voucherregeling. </w:t>
            </w:r>
          </w:p>
        </w:tc>
      </w:tr>
    </w:tbl>
    <w:p w14:paraId="78E3F30E" w14:textId="4B3CCE05" w:rsidR="009A299F" w:rsidRPr="009A299F" w:rsidRDefault="009A299F" w:rsidP="009A299F">
      <w:pPr>
        <w:pStyle w:val="Lijstalinea"/>
        <w:rPr>
          <w:rFonts w:ascii="Times New Roman" w:hAnsi="Times New Roman" w:cs="Times New Roman"/>
          <w:b/>
          <w:bCs/>
          <w:sz w:val="20"/>
          <w:szCs w:val="20"/>
        </w:rPr>
      </w:pPr>
    </w:p>
    <w:p w14:paraId="606ED637" w14:textId="77777777" w:rsidR="00357400" w:rsidRDefault="005D4DBF" w:rsidP="00ED5E85">
      <w:pPr>
        <w:pStyle w:val="Lijstalinea"/>
        <w:numPr>
          <w:ilvl w:val="0"/>
          <w:numId w:val="11"/>
        </w:numPr>
        <w:rPr>
          <w:rFonts w:ascii="Times New Roman" w:hAnsi="Times New Roman" w:cs="Times New Roman"/>
          <w:b/>
          <w:bCs/>
          <w:sz w:val="24"/>
          <w:szCs w:val="20"/>
        </w:rPr>
      </w:pPr>
      <w:r w:rsidRPr="009A299F">
        <w:rPr>
          <w:rFonts w:ascii="Times New Roman" w:hAnsi="Times New Roman" w:cs="Times New Roman"/>
          <w:b/>
          <w:bCs/>
          <w:sz w:val="24"/>
          <w:szCs w:val="20"/>
        </w:rPr>
        <w:t>Verklaring g</w:t>
      </w:r>
      <w:r w:rsidR="00C94F33" w:rsidRPr="009A299F">
        <w:rPr>
          <w:rFonts w:ascii="Times New Roman" w:hAnsi="Times New Roman" w:cs="Times New Roman"/>
          <w:b/>
          <w:bCs/>
          <w:sz w:val="24"/>
          <w:szCs w:val="20"/>
        </w:rPr>
        <w:t>een financiële moeilijkheden</w:t>
      </w:r>
    </w:p>
    <w:p w14:paraId="4669AC9C" w14:textId="4D917629" w:rsidR="000D5EDF" w:rsidRPr="00357400" w:rsidRDefault="000D5EDF" w:rsidP="00357400">
      <w:pPr>
        <w:rPr>
          <w:rFonts w:ascii="Times New Roman" w:hAnsi="Times New Roman" w:cs="Times New Roman"/>
          <w:b/>
          <w:bCs/>
          <w:sz w:val="24"/>
          <w:szCs w:val="20"/>
        </w:rPr>
      </w:pPr>
      <w:r w:rsidRPr="00201994">
        <w:rPr>
          <w:noProof/>
        </w:rPr>
        <mc:AlternateContent>
          <mc:Choice Requires="wps">
            <w:drawing>
              <wp:inline distT="0" distB="0" distL="0" distR="0" wp14:anchorId="509EF502" wp14:editId="66347319">
                <wp:extent cx="5756275" cy="1404620"/>
                <wp:effectExtent l="0" t="0" r="15875" b="17145"/>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404620"/>
                        </a:xfrm>
                        <a:prstGeom prst="rect">
                          <a:avLst/>
                        </a:prstGeom>
                        <a:solidFill>
                          <a:srgbClr val="FFFFFF"/>
                        </a:solidFill>
                        <a:ln w="9525">
                          <a:solidFill>
                            <a:srgbClr val="000000"/>
                          </a:solidFill>
                          <a:miter lim="800000"/>
                          <a:headEnd/>
                          <a:tailEnd/>
                        </a:ln>
                      </wps:spPr>
                      <wps:txbx>
                        <w:txbxContent>
                          <w:p w14:paraId="492BB5DC" w14:textId="77777777" w:rsidR="00B41CD1" w:rsidRPr="000D5EDF" w:rsidRDefault="00B41CD1" w:rsidP="00B41CD1">
                            <w:pPr>
                              <w:spacing w:after="0" w:line="240" w:lineRule="auto"/>
                              <w:rPr>
                                <w:rFonts w:ascii="Times New Roman" w:hAnsi="Times New Roman" w:cs="Times New Roman"/>
                                <w:sz w:val="21"/>
                                <w:szCs w:val="21"/>
                              </w:rPr>
                            </w:pPr>
                            <w:r w:rsidRPr="000D5EDF">
                              <w:rPr>
                                <w:rFonts w:ascii="Times New Roman" w:hAnsi="Times New Roman" w:cs="Times New Roman"/>
                                <w:sz w:val="21"/>
                                <w:szCs w:val="21"/>
                              </w:rPr>
                              <w:t xml:space="preserve">Is uw (groep van) onderneming(en) een </w:t>
                            </w:r>
                            <w:r w:rsidR="005D4DBF">
                              <w:rPr>
                                <w:rFonts w:ascii="Times New Roman" w:hAnsi="Times New Roman" w:cs="Times New Roman"/>
                                <w:sz w:val="21"/>
                                <w:szCs w:val="21"/>
                              </w:rPr>
                              <w:t>MKB</w:t>
                            </w:r>
                            <w:r w:rsidRPr="000D5EDF">
                              <w:rPr>
                                <w:rFonts w:ascii="Times New Roman" w:hAnsi="Times New Roman" w:cs="Times New Roman"/>
                                <w:sz w:val="21"/>
                                <w:szCs w:val="21"/>
                              </w:rPr>
                              <w:t>-onderneming die op het moment van indienen van de subsidie aanvraag korter dan 3 jaar bestaat (vanaf datum inschrijving KvK)?</w:t>
                            </w:r>
                          </w:p>
                          <w:p w14:paraId="2CEC9B74" w14:textId="77777777" w:rsidR="00B41CD1" w:rsidRPr="000D5EDF" w:rsidRDefault="00B41CD1" w:rsidP="00B41CD1">
                            <w:pPr>
                              <w:spacing w:after="0" w:line="240" w:lineRule="auto"/>
                              <w:rPr>
                                <w:rFonts w:ascii="Times New Roman" w:hAnsi="Times New Roman" w:cs="Times New Roman"/>
                                <w:sz w:val="21"/>
                                <w:szCs w:val="21"/>
                              </w:rPr>
                            </w:pPr>
                          </w:p>
                          <w:p w14:paraId="0C148583" w14:textId="77777777" w:rsidR="00B41CD1" w:rsidRPr="000D5EDF" w:rsidRDefault="00E22BDA"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796032623"/>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B41CD1" w:rsidRPr="000D5EDF">
                              <w:rPr>
                                <w:rFonts w:ascii="Times New Roman" w:hAnsi="Times New Roman" w:cs="Times New Roman"/>
                                <w:sz w:val="21"/>
                                <w:szCs w:val="21"/>
                              </w:rPr>
                              <w:t xml:space="preserve">   Ja</w:t>
                            </w:r>
                          </w:p>
                          <w:p w14:paraId="0A52BA4D" w14:textId="77777777" w:rsidR="00B41CD1" w:rsidRPr="000D5EDF" w:rsidRDefault="00E22BDA"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1240779326"/>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5D4DBF">
                              <w:rPr>
                                <w:rFonts w:ascii="Times New Roman" w:hAnsi="Times New Roman" w:cs="Times New Roman"/>
                                <w:sz w:val="21"/>
                                <w:szCs w:val="21"/>
                              </w:rPr>
                              <w:t xml:space="preserve">   Nee, vul dan de V</w:t>
                            </w:r>
                            <w:r w:rsidR="00B41CD1" w:rsidRPr="000D5EDF">
                              <w:rPr>
                                <w:rFonts w:ascii="Times New Roman" w:hAnsi="Times New Roman" w:cs="Times New Roman"/>
                                <w:sz w:val="21"/>
                                <w:szCs w:val="21"/>
                              </w:rPr>
                              <w:t xml:space="preserve">erklaring </w:t>
                            </w:r>
                            <w:r w:rsidR="00B41CD1" w:rsidRPr="00BE3D90">
                              <w:rPr>
                                <w:rFonts w:ascii="Times New Roman" w:hAnsi="Times New Roman" w:cs="Times New Roman"/>
                                <w:sz w:val="21"/>
                                <w:szCs w:val="21"/>
                              </w:rPr>
                              <w:t>geen financiële moeilijkheden in (aparte bijlage).</w:t>
                            </w:r>
                            <w:r w:rsidR="00B41CD1" w:rsidRPr="000D5EDF">
                              <w:rPr>
                                <w:rFonts w:ascii="Times New Roman" w:hAnsi="Times New Roman" w:cs="Times New Roman"/>
                                <w:sz w:val="21"/>
                                <w:szCs w:val="21"/>
                              </w:rPr>
                              <w:t xml:space="preserve"> </w:t>
                            </w:r>
                          </w:p>
                          <w:p w14:paraId="22C1C8EF" w14:textId="77777777" w:rsidR="00B41CD1" w:rsidRPr="000D5EDF" w:rsidRDefault="00B41CD1" w:rsidP="00B41CD1">
                            <w:pPr>
                              <w:spacing w:after="0" w:line="240" w:lineRule="auto"/>
                              <w:rPr>
                                <w:rFonts w:ascii="Times New Roman" w:hAnsi="Times New Roman" w:cs="Times New Roman"/>
                                <w:sz w:val="21"/>
                                <w:szCs w:val="21"/>
                              </w:rPr>
                            </w:pPr>
                          </w:p>
                        </w:txbxContent>
                      </wps:txbx>
                      <wps:bodyPr rot="0" vert="horz" wrap="square" lIns="91440" tIns="45720" rIns="91440" bIns="45720" anchor="t" anchorCtr="0">
                        <a:spAutoFit/>
                      </wps:bodyPr>
                    </wps:wsp>
                  </a:graphicData>
                </a:graphic>
              </wp:inline>
            </w:drawing>
          </mc:Choice>
          <mc:Fallback>
            <w:pict>
              <v:shape w14:anchorId="509EF502" id="_x0000_s1027" type="#_x0000_t202" style="width:45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">
                <v:textbox style="mso-fit-shape-to-text:t">
                  <w:txbxContent>
                    <w:p w14:paraId="492BB5DC" w14:textId="77777777" w:rsidR="00B41CD1" w:rsidRPr="000D5EDF" w:rsidRDefault="00B41CD1" w:rsidP="00B41CD1">
                      <w:pPr>
                        <w:spacing w:after="0" w:line="240" w:lineRule="auto"/>
                        <w:rPr>
                          <w:rFonts w:ascii="Times New Roman" w:hAnsi="Times New Roman" w:cs="Times New Roman"/>
                          <w:sz w:val="21"/>
                          <w:szCs w:val="21"/>
                        </w:rPr>
                      </w:pPr>
                      <w:r w:rsidRPr="000D5EDF">
                        <w:rPr>
                          <w:rFonts w:ascii="Times New Roman" w:hAnsi="Times New Roman" w:cs="Times New Roman"/>
                          <w:sz w:val="21"/>
                          <w:szCs w:val="21"/>
                        </w:rPr>
                        <w:t xml:space="preserve">Is uw (groep van) onderneming(en) een </w:t>
                      </w:r>
                      <w:r w:rsidR="005D4DBF">
                        <w:rPr>
                          <w:rFonts w:ascii="Times New Roman" w:hAnsi="Times New Roman" w:cs="Times New Roman"/>
                          <w:sz w:val="21"/>
                          <w:szCs w:val="21"/>
                        </w:rPr>
                        <w:t>MKB</w:t>
                      </w:r>
                      <w:r w:rsidRPr="000D5EDF">
                        <w:rPr>
                          <w:rFonts w:ascii="Times New Roman" w:hAnsi="Times New Roman" w:cs="Times New Roman"/>
                          <w:sz w:val="21"/>
                          <w:szCs w:val="21"/>
                        </w:rPr>
                        <w:t>-onderneming die op het moment van indienen van de subsidie aanvraag korter dan 3 jaar bestaat (vanaf datum inschrijving KvK)?</w:t>
                      </w:r>
                    </w:p>
                    <w:p w14:paraId="2CEC9B74" w14:textId="77777777" w:rsidR="00B41CD1" w:rsidRPr="000D5EDF" w:rsidRDefault="00B41CD1" w:rsidP="00B41CD1">
                      <w:pPr>
                        <w:spacing w:after="0" w:line="240" w:lineRule="auto"/>
                        <w:rPr>
                          <w:rFonts w:ascii="Times New Roman" w:hAnsi="Times New Roman" w:cs="Times New Roman"/>
                          <w:sz w:val="21"/>
                          <w:szCs w:val="21"/>
                        </w:rPr>
                      </w:pPr>
                    </w:p>
                    <w:p w14:paraId="0C148583" w14:textId="77777777" w:rsidR="00B41CD1" w:rsidRPr="000D5EDF" w:rsidRDefault="00E22BDA"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796032623"/>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B41CD1" w:rsidRPr="000D5EDF">
                        <w:rPr>
                          <w:rFonts w:ascii="Times New Roman" w:hAnsi="Times New Roman" w:cs="Times New Roman"/>
                          <w:sz w:val="21"/>
                          <w:szCs w:val="21"/>
                        </w:rPr>
                        <w:t xml:space="preserve">   Ja</w:t>
                      </w:r>
                    </w:p>
                    <w:p w14:paraId="0A52BA4D" w14:textId="77777777" w:rsidR="00B41CD1" w:rsidRPr="000D5EDF" w:rsidRDefault="00E22BDA"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1240779326"/>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5D4DBF">
                        <w:rPr>
                          <w:rFonts w:ascii="Times New Roman" w:hAnsi="Times New Roman" w:cs="Times New Roman"/>
                          <w:sz w:val="21"/>
                          <w:szCs w:val="21"/>
                        </w:rPr>
                        <w:t xml:space="preserve">   Nee, vul dan de V</w:t>
                      </w:r>
                      <w:r w:rsidR="00B41CD1" w:rsidRPr="000D5EDF">
                        <w:rPr>
                          <w:rFonts w:ascii="Times New Roman" w:hAnsi="Times New Roman" w:cs="Times New Roman"/>
                          <w:sz w:val="21"/>
                          <w:szCs w:val="21"/>
                        </w:rPr>
                        <w:t xml:space="preserve">erklaring </w:t>
                      </w:r>
                      <w:r w:rsidR="00B41CD1" w:rsidRPr="00BE3D90">
                        <w:rPr>
                          <w:rFonts w:ascii="Times New Roman" w:hAnsi="Times New Roman" w:cs="Times New Roman"/>
                          <w:sz w:val="21"/>
                          <w:szCs w:val="21"/>
                        </w:rPr>
                        <w:t>geen financiële moeilijkheden in (aparte bijlage).</w:t>
                      </w:r>
                      <w:r w:rsidR="00B41CD1" w:rsidRPr="000D5EDF">
                        <w:rPr>
                          <w:rFonts w:ascii="Times New Roman" w:hAnsi="Times New Roman" w:cs="Times New Roman"/>
                          <w:sz w:val="21"/>
                          <w:szCs w:val="21"/>
                        </w:rPr>
                        <w:t xml:space="preserve"> </w:t>
                      </w:r>
                    </w:p>
                    <w:p w14:paraId="22C1C8EF" w14:textId="77777777" w:rsidR="00B41CD1" w:rsidRPr="000D5EDF" w:rsidRDefault="00B41CD1" w:rsidP="00B41CD1">
                      <w:pPr>
                        <w:spacing w:after="0" w:line="240" w:lineRule="auto"/>
                        <w:rPr>
                          <w:rFonts w:ascii="Times New Roman" w:hAnsi="Times New Roman" w:cs="Times New Roman"/>
                          <w:sz w:val="21"/>
                          <w:szCs w:val="21"/>
                        </w:rPr>
                      </w:pPr>
                    </w:p>
                  </w:txbxContent>
                </v:textbox>
                <w10:anchorlock/>
              </v:shape>
            </w:pict>
          </mc:Fallback>
        </mc:AlternateContent>
      </w:r>
    </w:p>
    <w:p w14:paraId="74DB79D8" w14:textId="77777777" w:rsidR="009A299F" w:rsidRDefault="009A299F">
      <w:pPr>
        <w:widowControl w:val="0"/>
        <w:autoSpaceDE w:val="0"/>
        <w:autoSpaceDN w:val="0"/>
        <w:adjustRightInd w:val="0"/>
        <w:spacing w:after="0" w:line="319" w:lineRule="exact"/>
        <w:rPr>
          <w:rFonts w:ascii="Times New Roman" w:hAnsi="Times New Roman" w:cs="Times New Roman"/>
          <w:b/>
          <w:i/>
          <w:sz w:val="24"/>
          <w:szCs w:val="24"/>
        </w:rPr>
      </w:pPr>
    </w:p>
    <w:p w14:paraId="77F0BBBC" w14:textId="576A4D24" w:rsidR="000D5EDF" w:rsidRDefault="000D5EDF">
      <w:pPr>
        <w:widowControl w:val="0"/>
        <w:autoSpaceDE w:val="0"/>
        <w:autoSpaceDN w:val="0"/>
        <w:adjustRightInd w:val="0"/>
        <w:spacing w:after="0" w:line="319" w:lineRule="exact"/>
        <w:rPr>
          <w:rFonts w:ascii="Times New Roman" w:hAnsi="Times New Roman" w:cs="Times New Roman"/>
          <w:b/>
          <w:i/>
          <w:sz w:val="24"/>
          <w:szCs w:val="24"/>
        </w:rPr>
      </w:pPr>
      <w:r w:rsidRPr="00853E14">
        <w:rPr>
          <w:rFonts w:ascii="Times New Roman" w:hAnsi="Times New Roman" w:cs="Times New Roman"/>
          <w:b/>
          <w:i/>
          <w:sz w:val="24"/>
          <w:szCs w:val="24"/>
        </w:rPr>
        <w:t>Aldus volledig en naar waarheid ingevuld</w:t>
      </w:r>
      <w:r w:rsidR="00853E14" w:rsidRPr="00853E14">
        <w:rPr>
          <w:rFonts w:ascii="Times New Roman" w:hAnsi="Times New Roman" w:cs="Times New Roman"/>
          <w:b/>
          <w:i/>
          <w:sz w:val="24"/>
          <w:szCs w:val="24"/>
        </w:rPr>
        <w:t>:</w:t>
      </w:r>
    </w:p>
    <w:p w14:paraId="241E4661" w14:textId="5D7413E2"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492BAF20" w14:textId="2BEA394A"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53A49D7B" w14:textId="6D3A4A1A"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3AF35F17" w14:textId="2593C767"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31559049" w14:textId="3A8D2081"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5324C27D" w14:textId="44461625"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4FCC5006" w14:textId="6C26D410"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28A25A82" w14:textId="7776E7E4"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27AB1EA6" w14:textId="6AC393DA"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6C0C1252" w14:textId="2627C4DC"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6A7DCB6B" w14:textId="76F1BFC1"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335640EE" w14:textId="0F05C102"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6ACA1555" w14:textId="77777777" w:rsidR="00357400" w:rsidRPr="00853E14"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695F0F95" w14:textId="77777777" w:rsidR="005D4DBF" w:rsidRDefault="00853E14">
      <w:pPr>
        <w:widowControl w:val="0"/>
        <w:autoSpaceDE w:val="0"/>
        <w:autoSpaceDN w:val="0"/>
        <w:adjustRightInd w:val="0"/>
        <w:spacing w:after="0" w:line="319" w:lineRule="exact"/>
        <w:rPr>
          <w:rFonts w:ascii="Verdana" w:hAnsi="Verdana" w:cs="Times New Roman"/>
          <w:sz w:val="18"/>
          <w:szCs w:val="18"/>
        </w:rPr>
      </w:pPr>
      <w:r w:rsidRPr="000D5EDF">
        <w:rPr>
          <w:rFonts w:ascii="Verdana" w:hAnsi="Verdana" w:cs="Times New Roman"/>
          <w:noProof/>
          <w:sz w:val="18"/>
          <w:szCs w:val="18"/>
        </w:rPr>
        <mc:AlternateContent>
          <mc:Choice Requires="wps">
            <w:drawing>
              <wp:inline distT="0" distB="0" distL="0" distR="0" wp14:anchorId="58A3B029" wp14:editId="77E4264B">
                <wp:extent cx="5788025" cy="2519680"/>
                <wp:effectExtent l="0" t="0" r="22225" b="13970"/>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2519680"/>
                        </a:xfrm>
                        <a:prstGeom prst="rect">
                          <a:avLst/>
                        </a:prstGeom>
                        <a:solidFill>
                          <a:srgbClr val="FFFFFF"/>
                        </a:solidFill>
                        <a:ln w="9525">
                          <a:solidFill>
                            <a:srgbClr val="000000"/>
                          </a:solidFill>
                          <a:miter lim="800000"/>
                          <a:headEnd/>
                          <a:tailEnd/>
                        </a:ln>
                      </wps:spPr>
                      <wps:txbx>
                        <w:txbxContent>
                          <w:p w14:paraId="420758AE" w14:textId="386560AC" w:rsidR="000D5EDF" w:rsidRPr="00853E14" w:rsidRDefault="000D5EDF" w:rsidP="00853E14">
                            <w:pPr>
                              <w:spacing w:before="240"/>
                              <w:rPr>
                                <w:rFonts w:ascii="Times New Roman" w:hAnsi="Times New Roman" w:cs="Times New Roman"/>
                                <w:sz w:val="21"/>
                                <w:szCs w:val="21"/>
                              </w:rPr>
                            </w:pPr>
                            <w:r w:rsidRPr="00853E14">
                              <w:rPr>
                                <w:rFonts w:ascii="Times New Roman" w:hAnsi="Times New Roman" w:cs="Times New Roman"/>
                                <w:sz w:val="21"/>
                                <w:szCs w:val="21"/>
                              </w:rPr>
                              <w:t>Plaats:</w:t>
                            </w:r>
                            <w:r w:rsidR="00044F7C">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ab/>
                            </w:r>
                            <w:r w:rsidRPr="00853E14">
                              <w:rPr>
                                <w:rFonts w:ascii="Times New Roman" w:hAnsi="Times New Roman" w:cs="Times New Roman"/>
                                <w:sz w:val="21"/>
                                <w:szCs w:val="21"/>
                              </w:rPr>
                              <w:tab/>
                              <w:t>Datum:</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 xml:space="preserve"> </w:t>
                            </w:r>
                          </w:p>
                          <w:p w14:paraId="2A427F3A" w14:textId="77777777" w:rsidR="00853E14"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Bedrijfsnaam:</w:t>
                            </w:r>
                            <w:r w:rsidR="00853E14" w:rsidRPr="00853E14">
                              <w:rPr>
                                <w:rFonts w:ascii="Times New Roman" w:hAnsi="Times New Roman" w:cs="Times New Roman"/>
                                <w:sz w:val="21"/>
                                <w:szCs w:val="21"/>
                                <w:u w:val="single"/>
                              </w:rPr>
                              <w:t xml:space="preserve">                                                 </w:t>
                            </w:r>
                          </w:p>
                          <w:p w14:paraId="26980D72" w14:textId="69786244" w:rsidR="000D5EDF"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Naam functionaris:</w:t>
                            </w:r>
                            <w:r w:rsidR="00853E14" w:rsidRPr="00853E14">
                              <w:rPr>
                                <w:rFonts w:ascii="Times New Roman" w:hAnsi="Times New Roman" w:cs="Times New Roman"/>
                                <w:sz w:val="21"/>
                                <w:szCs w:val="21"/>
                                <w:u w:val="single"/>
                              </w:rPr>
                              <w:t xml:space="preserve">                                 </w:t>
                            </w:r>
                            <w:r w:rsidR="00357400">
                              <w:rPr>
                                <w:rFonts w:ascii="Times New Roman" w:hAnsi="Times New Roman" w:cs="Times New Roman"/>
                                <w:sz w:val="21"/>
                                <w:szCs w:val="21"/>
                                <w:u w:val="single"/>
                              </w:rPr>
                              <w:t xml:space="preserve">   </w:t>
                            </w:r>
                            <w:r w:rsidR="00044F7C">
                              <w:rPr>
                                <w:rFonts w:ascii="Times New Roman" w:hAnsi="Times New Roman" w:cs="Times New Roman"/>
                                <w:sz w:val="21"/>
                                <w:szCs w:val="21"/>
                                <w:u w:val="single"/>
                              </w:rPr>
                              <w:t xml:space="preserve">   </w:t>
                            </w:r>
                            <w:r w:rsidR="00357400">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rPr>
                              <w:tab/>
                            </w:r>
                            <w:r w:rsidR="00853E14" w:rsidRPr="00853E14">
                              <w:rPr>
                                <w:rFonts w:ascii="Times New Roman" w:hAnsi="Times New Roman" w:cs="Times New Roman"/>
                                <w:sz w:val="21"/>
                                <w:szCs w:val="21"/>
                              </w:rPr>
                              <w:tab/>
                              <w:t>Functie:</w:t>
                            </w:r>
                            <w:r w:rsidR="00853E14" w:rsidRPr="00853E14">
                              <w:rPr>
                                <w:rFonts w:ascii="Times New Roman" w:hAnsi="Times New Roman" w:cs="Times New Roman"/>
                                <w:sz w:val="21"/>
                                <w:szCs w:val="21"/>
                                <w:u w:val="single"/>
                              </w:rPr>
                              <w:t xml:space="preserve">                                         </w:t>
                            </w:r>
                          </w:p>
                          <w:p w14:paraId="32489945" w14:textId="77777777" w:rsidR="00853E14" w:rsidRPr="00853E14" w:rsidRDefault="00853E14">
                            <w:pPr>
                              <w:rPr>
                                <w:rFonts w:ascii="Times New Roman" w:hAnsi="Times New Roman" w:cs="Times New Roman"/>
                                <w:sz w:val="21"/>
                                <w:szCs w:val="21"/>
                              </w:rPr>
                            </w:pPr>
                          </w:p>
                          <w:p w14:paraId="262CB127" w14:textId="77777777" w:rsidR="00853E14" w:rsidRPr="00853E14" w:rsidRDefault="00853E14">
                            <w:pPr>
                              <w:rPr>
                                <w:rFonts w:ascii="Times New Roman" w:hAnsi="Times New Roman" w:cs="Times New Roman"/>
                                <w:sz w:val="21"/>
                                <w:szCs w:val="21"/>
                              </w:rPr>
                            </w:pPr>
                            <w:r w:rsidRPr="00853E14">
                              <w:rPr>
                                <w:rFonts w:ascii="Times New Roman" w:hAnsi="Times New Roman" w:cs="Times New Roman"/>
                                <w:sz w:val="21"/>
                                <w:szCs w:val="21"/>
                              </w:rPr>
                              <w:t>Handtekening:</w:t>
                            </w:r>
                          </w:p>
                          <w:p w14:paraId="1B94EAC7" w14:textId="77777777" w:rsidR="00853E14" w:rsidRDefault="00853E14"/>
                          <w:p w14:paraId="3AFFA451" w14:textId="77777777" w:rsidR="000D5EDF" w:rsidRDefault="000D5EDF"/>
                          <w:p w14:paraId="7C4F90F6" w14:textId="77777777" w:rsidR="000D5EDF" w:rsidRDefault="000D5EDF"/>
                          <w:p w14:paraId="13792FE5" w14:textId="77777777" w:rsidR="000D5EDF" w:rsidRDefault="000D5EDF"/>
                          <w:p w14:paraId="2B2F27DA" w14:textId="77777777" w:rsidR="000D5EDF" w:rsidRDefault="000D5EDF"/>
                          <w:p w14:paraId="4B18B0DC" w14:textId="77777777" w:rsidR="000D5EDF" w:rsidRPr="000D5EDF" w:rsidRDefault="000D5EDF">
                            <w:pPr>
                              <w:rPr>
                                <w:u w:val="single"/>
                              </w:rPr>
                            </w:pPr>
                          </w:p>
                        </w:txbxContent>
                      </wps:txbx>
                      <wps:bodyPr rot="0" vert="horz" wrap="square" lIns="91440" tIns="45720" rIns="91440" bIns="45720" anchor="t" anchorCtr="0">
                        <a:noAutofit/>
                      </wps:bodyPr>
                    </wps:wsp>
                  </a:graphicData>
                </a:graphic>
              </wp:inline>
            </w:drawing>
          </mc:Choice>
          <mc:Fallback>
            <w:pict>
              <v:shape w14:anchorId="58A3B029" id="_x0000_s1028" type="#_x0000_t202" style="width:455.75pt;height:19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">
                <v:textbox>
                  <w:txbxContent>
                    <w:p w14:paraId="420758AE" w14:textId="386560AC" w:rsidR="000D5EDF" w:rsidRPr="00853E14" w:rsidRDefault="000D5EDF" w:rsidP="00853E14">
                      <w:pPr>
                        <w:spacing w:before="240"/>
                        <w:rPr>
                          <w:rFonts w:ascii="Times New Roman" w:hAnsi="Times New Roman" w:cs="Times New Roman"/>
                          <w:sz w:val="21"/>
                          <w:szCs w:val="21"/>
                        </w:rPr>
                      </w:pPr>
                      <w:r w:rsidRPr="00853E14">
                        <w:rPr>
                          <w:rFonts w:ascii="Times New Roman" w:hAnsi="Times New Roman" w:cs="Times New Roman"/>
                          <w:sz w:val="21"/>
                          <w:szCs w:val="21"/>
                        </w:rPr>
                        <w:t>Plaats:</w:t>
                      </w:r>
                      <w:r w:rsidR="00044F7C">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ab/>
                      </w:r>
                      <w:r w:rsidRPr="00853E14">
                        <w:rPr>
                          <w:rFonts w:ascii="Times New Roman" w:hAnsi="Times New Roman" w:cs="Times New Roman"/>
                          <w:sz w:val="21"/>
                          <w:szCs w:val="21"/>
                        </w:rPr>
                        <w:tab/>
                        <w:t>Datum:</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 xml:space="preserve"> </w:t>
                      </w:r>
                    </w:p>
                    <w:p w14:paraId="2A427F3A" w14:textId="77777777" w:rsidR="00853E14"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Bedrijfsnaam:</w:t>
                      </w:r>
                      <w:r w:rsidR="00853E14" w:rsidRPr="00853E14">
                        <w:rPr>
                          <w:rFonts w:ascii="Times New Roman" w:hAnsi="Times New Roman" w:cs="Times New Roman"/>
                          <w:sz w:val="21"/>
                          <w:szCs w:val="21"/>
                          <w:u w:val="single"/>
                        </w:rPr>
                        <w:t xml:space="preserve">                                                 </w:t>
                      </w:r>
                    </w:p>
                    <w:p w14:paraId="26980D72" w14:textId="69786244" w:rsidR="000D5EDF"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Naam functionaris:</w:t>
                      </w:r>
                      <w:r w:rsidR="00853E14" w:rsidRPr="00853E14">
                        <w:rPr>
                          <w:rFonts w:ascii="Times New Roman" w:hAnsi="Times New Roman" w:cs="Times New Roman"/>
                          <w:sz w:val="21"/>
                          <w:szCs w:val="21"/>
                          <w:u w:val="single"/>
                        </w:rPr>
                        <w:t xml:space="preserve">                                 </w:t>
                      </w:r>
                      <w:r w:rsidR="00357400">
                        <w:rPr>
                          <w:rFonts w:ascii="Times New Roman" w:hAnsi="Times New Roman" w:cs="Times New Roman"/>
                          <w:sz w:val="21"/>
                          <w:szCs w:val="21"/>
                          <w:u w:val="single"/>
                        </w:rPr>
                        <w:t xml:space="preserve">   </w:t>
                      </w:r>
                      <w:r w:rsidR="00044F7C">
                        <w:rPr>
                          <w:rFonts w:ascii="Times New Roman" w:hAnsi="Times New Roman" w:cs="Times New Roman"/>
                          <w:sz w:val="21"/>
                          <w:szCs w:val="21"/>
                          <w:u w:val="single"/>
                        </w:rPr>
                        <w:t xml:space="preserve">   </w:t>
                      </w:r>
                      <w:r w:rsidR="00357400">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rPr>
                        <w:tab/>
                      </w:r>
                      <w:r w:rsidR="00853E14" w:rsidRPr="00853E14">
                        <w:rPr>
                          <w:rFonts w:ascii="Times New Roman" w:hAnsi="Times New Roman" w:cs="Times New Roman"/>
                          <w:sz w:val="21"/>
                          <w:szCs w:val="21"/>
                        </w:rPr>
                        <w:tab/>
                        <w:t>Functie:</w:t>
                      </w:r>
                      <w:r w:rsidR="00853E14" w:rsidRPr="00853E14">
                        <w:rPr>
                          <w:rFonts w:ascii="Times New Roman" w:hAnsi="Times New Roman" w:cs="Times New Roman"/>
                          <w:sz w:val="21"/>
                          <w:szCs w:val="21"/>
                          <w:u w:val="single"/>
                        </w:rPr>
                        <w:t xml:space="preserve">                                         </w:t>
                      </w:r>
                    </w:p>
                    <w:p w14:paraId="32489945" w14:textId="77777777" w:rsidR="00853E14" w:rsidRPr="00853E14" w:rsidRDefault="00853E14">
                      <w:pPr>
                        <w:rPr>
                          <w:rFonts w:ascii="Times New Roman" w:hAnsi="Times New Roman" w:cs="Times New Roman"/>
                          <w:sz w:val="21"/>
                          <w:szCs w:val="21"/>
                        </w:rPr>
                      </w:pPr>
                    </w:p>
                    <w:p w14:paraId="262CB127" w14:textId="77777777" w:rsidR="00853E14" w:rsidRPr="00853E14" w:rsidRDefault="00853E14">
                      <w:pPr>
                        <w:rPr>
                          <w:rFonts w:ascii="Times New Roman" w:hAnsi="Times New Roman" w:cs="Times New Roman"/>
                          <w:sz w:val="21"/>
                          <w:szCs w:val="21"/>
                        </w:rPr>
                      </w:pPr>
                      <w:r w:rsidRPr="00853E14">
                        <w:rPr>
                          <w:rFonts w:ascii="Times New Roman" w:hAnsi="Times New Roman" w:cs="Times New Roman"/>
                          <w:sz w:val="21"/>
                          <w:szCs w:val="21"/>
                        </w:rPr>
                        <w:t>Handtekening:</w:t>
                      </w:r>
                    </w:p>
                    <w:p w14:paraId="1B94EAC7" w14:textId="77777777" w:rsidR="00853E14" w:rsidRDefault="00853E14"/>
                    <w:p w14:paraId="3AFFA451" w14:textId="77777777" w:rsidR="000D5EDF" w:rsidRDefault="000D5EDF"/>
                    <w:p w14:paraId="7C4F90F6" w14:textId="77777777" w:rsidR="000D5EDF" w:rsidRDefault="000D5EDF"/>
                    <w:p w14:paraId="13792FE5" w14:textId="77777777" w:rsidR="000D5EDF" w:rsidRDefault="000D5EDF"/>
                    <w:p w14:paraId="2B2F27DA" w14:textId="77777777" w:rsidR="000D5EDF" w:rsidRDefault="000D5EDF"/>
                    <w:p w14:paraId="4B18B0DC" w14:textId="77777777" w:rsidR="000D5EDF" w:rsidRPr="000D5EDF" w:rsidRDefault="000D5EDF">
                      <w:pPr>
                        <w:rPr>
                          <w:u w:val="single"/>
                        </w:rPr>
                      </w:pPr>
                    </w:p>
                  </w:txbxContent>
                </v:textbox>
                <w10:anchorlock/>
              </v:shape>
            </w:pict>
          </mc:Fallback>
        </mc:AlternateContent>
      </w:r>
    </w:p>
    <w:sectPr w:rsidR="005D4DBF" w:rsidSect="000C256D">
      <w:headerReference w:type="even" r:id="rId13"/>
      <w:headerReference w:type="default" r:id="rId14"/>
      <w:footerReference w:type="even" r:id="rId15"/>
      <w:footerReference w:type="default" r:id="rId16"/>
      <w:headerReference w:type="first" r:id="rId17"/>
      <w:footerReference w:type="first" r:id="rId18"/>
      <w:pgSz w:w="11900" w:h="16838"/>
      <w:pgMar w:top="993" w:right="1400" w:bottom="705" w:left="1340" w:header="708" w:footer="708" w:gutter="0"/>
      <w:cols w:space="708" w:equalWidth="0">
        <w:col w:w="91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378A2" w14:textId="77777777" w:rsidR="00CE0C3C" w:rsidRDefault="00CE0C3C" w:rsidP="00D94726">
      <w:pPr>
        <w:spacing w:after="0" w:line="240" w:lineRule="auto"/>
      </w:pPr>
      <w:r>
        <w:separator/>
      </w:r>
    </w:p>
  </w:endnote>
  <w:endnote w:type="continuationSeparator" w:id="0">
    <w:p w14:paraId="5EDBAC68" w14:textId="77777777" w:rsidR="00CE0C3C" w:rsidRDefault="00CE0C3C" w:rsidP="00D9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panose1 w:val="00000000000000000000"/>
    <w:charset w:val="02"/>
    <w:family w:val="auto"/>
    <w:notTrueType/>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neva">
    <w:altName w:val="Arial"/>
    <w:charset w:val="00"/>
    <w:family w:val="auto"/>
    <w:pitch w:val="variable"/>
    <w:sig w:usb0="E00002FF" w:usb1="5200205F" w:usb2="00A0C00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E74A6" w14:textId="77777777" w:rsidR="00E22BDA" w:rsidRDefault="00E22B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900763"/>
      <w:docPartObj>
        <w:docPartGallery w:val="Page Numbers (Bottom of Page)"/>
        <w:docPartUnique/>
      </w:docPartObj>
    </w:sdtPr>
    <w:sdtEndPr/>
    <w:sdtContent>
      <w:sdt>
        <w:sdtPr>
          <w:id w:val="-1769616900"/>
          <w:docPartObj>
            <w:docPartGallery w:val="Page Numbers (Top of Page)"/>
            <w:docPartUnique/>
          </w:docPartObj>
        </w:sdtPr>
        <w:sdtEndPr/>
        <w:sdtContent>
          <w:bookmarkStart w:id="0" w:name="_Hlk89354654" w:displacedByCustomXml="prev"/>
          <w:p w14:paraId="7F16A0A1" w14:textId="51CC6FCC" w:rsidR="00E22BDA" w:rsidRPr="009A7006" w:rsidRDefault="00E22BDA" w:rsidP="00E22BDA">
            <w:pPr>
              <w:tabs>
                <w:tab w:val="left" w:pos="-567"/>
                <w:tab w:val="left" w:pos="1276"/>
                <w:tab w:val="left" w:pos="6521"/>
              </w:tabs>
              <w:spacing w:after="0" w:line="240" w:lineRule="auto"/>
              <w:ind w:left="18" w:hanging="18"/>
              <w:rPr>
                <w:rFonts w:ascii="Geneva" w:hAnsi="Geneva" w:cs="Times"/>
                <w:b/>
                <w:bCs/>
                <w:color w:val="184794"/>
                <w:sz w:val="16"/>
                <w:szCs w:val="16"/>
              </w:rPr>
            </w:pPr>
            <w:del w:id="1" w:author="Holten E.F. van (Elmar)" w:date="2021-12-02T16:25:00Z">
              <w:r w:rsidDel="0092159F">
                <w:rPr>
                  <w:noProof/>
                </w:rPr>
                <w:drawing>
                  <wp:anchor distT="0" distB="0" distL="114300" distR="114300" simplePos="0" relativeHeight="251659264" behindDoc="1" locked="0" layoutInCell="1" allowOverlap="1" wp14:anchorId="4D7A417C" wp14:editId="7D985B20">
                    <wp:simplePos x="0" y="0"/>
                    <wp:positionH relativeFrom="column">
                      <wp:posOffset>-3175</wp:posOffset>
                    </wp:positionH>
                    <wp:positionV relativeFrom="paragraph">
                      <wp:posOffset>6985</wp:posOffset>
                    </wp:positionV>
                    <wp:extent cx="828675" cy="542925"/>
                    <wp:effectExtent l="0" t="0" r="9525" b="9525"/>
                    <wp:wrapThrough wrapText="bothSides">
                      <wp:wrapPolygon edited="0">
                        <wp:start x="0" y="0"/>
                        <wp:lineTo x="0" y="21221"/>
                        <wp:lineTo x="21352" y="21221"/>
                        <wp:lineTo x="21352" y="0"/>
                        <wp:lineTo x="0" y="0"/>
                      </wp:wrapPolygon>
                    </wp:wrapThrough>
                    <wp:docPr id="17" name="Afbeelding 17" descr="EUROP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EUROP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anchor>
                </w:drawing>
              </w:r>
            </w:del>
            <w:r w:rsidRPr="009A7006">
              <w:rPr>
                <w:rFonts w:ascii="Geneva" w:hAnsi="Geneva" w:cs="Times"/>
                <w:b/>
                <w:bCs/>
                <w:color w:val="184794"/>
                <w:sz w:val="16"/>
                <w:szCs w:val="16"/>
              </w:rPr>
              <w:t>EUROPESE UNIE</w:t>
            </w:r>
          </w:p>
          <w:p w14:paraId="221D3D2C" w14:textId="5D8F8751" w:rsidR="00E22BDA" w:rsidRPr="00CD5C75" w:rsidRDefault="00E22BDA" w:rsidP="00E22BDA">
            <w:pPr>
              <w:tabs>
                <w:tab w:val="left" w:pos="-567"/>
                <w:tab w:val="left" w:pos="1276"/>
                <w:tab w:val="left" w:pos="6521"/>
              </w:tabs>
              <w:spacing w:after="0" w:line="240" w:lineRule="auto"/>
              <w:ind w:left="18" w:hanging="18"/>
              <w:rPr>
                <w:rFonts w:ascii="Geneva" w:hAnsi="Geneva" w:cs="Times"/>
                <w:color w:val="184794"/>
                <w:sz w:val="16"/>
                <w:szCs w:val="16"/>
              </w:rPr>
            </w:pPr>
            <w:r w:rsidRPr="00CD5C75">
              <w:rPr>
                <w:rFonts w:ascii="Geneva" w:hAnsi="Geneva" w:cs="Times"/>
                <w:color w:val="184794"/>
                <w:sz w:val="16"/>
                <w:szCs w:val="16"/>
              </w:rPr>
              <w:t>Europees Fonds voor Regionale Ontwikkeling.</w:t>
            </w:r>
          </w:p>
          <w:p w14:paraId="56C07E0D" w14:textId="77777777" w:rsidR="00E22BDA" w:rsidRPr="00CD5C75" w:rsidRDefault="00E22BDA" w:rsidP="00E22BDA">
            <w:pPr>
              <w:tabs>
                <w:tab w:val="left" w:pos="-567"/>
                <w:tab w:val="left" w:pos="1276"/>
                <w:tab w:val="left" w:pos="6521"/>
              </w:tabs>
              <w:spacing w:after="0" w:line="240" w:lineRule="auto"/>
              <w:ind w:left="18" w:hanging="18"/>
              <w:rPr>
                <w:rFonts w:ascii="Geneva" w:hAnsi="Geneva" w:cs="Times"/>
                <w:color w:val="184794"/>
                <w:sz w:val="16"/>
                <w:szCs w:val="16"/>
              </w:rPr>
            </w:pPr>
            <w:r w:rsidRPr="00CD5C75">
              <w:rPr>
                <w:rFonts w:ascii="Geneva" w:hAnsi="Geneva" w:cs="Times"/>
                <w:color w:val="184794"/>
                <w:sz w:val="16"/>
                <w:szCs w:val="16"/>
              </w:rPr>
              <w:t>Mede gefinancierd in het kader van de respons</w:t>
            </w:r>
          </w:p>
          <w:p w14:paraId="439294E0" w14:textId="31B093FD" w:rsidR="005D4DBF" w:rsidRDefault="00E22BDA" w:rsidP="00E22BDA">
            <w:pPr>
              <w:pStyle w:val="Voettekst"/>
            </w:pPr>
            <w:r w:rsidRPr="00CD5C75">
              <w:rPr>
                <w:rFonts w:ascii="Geneva" w:hAnsi="Geneva" w:cs="Times"/>
                <w:color w:val="184794"/>
                <w:sz w:val="16"/>
                <w:szCs w:val="16"/>
              </w:rPr>
              <w:t>van de Unie op de COVID-19-pandemie</w:t>
            </w:r>
            <w:bookmarkEnd w:id="0"/>
            <w:r w:rsidR="005D4DBF">
              <w:rPr>
                <w:sz w:val="18"/>
                <w:szCs w:val="18"/>
              </w:rPr>
              <w:tab/>
            </w:r>
            <w:r w:rsidR="005D4DBF">
              <w:rPr>
                <w:sz w:val="18"/>
                <w:szCs w:val="18"/>
              </w:rPr>
              <w:tab/>
            </w:r>
            <w:r w:rsidR="005D4DBF" w:rsidRPr="005D4DBF">
              <w:rPr>
                <w:sz w:val="18"/>
                <w:szCs w:val="18"/>
              </w:rPr>
              <w:t xml:space="preserve">Pagina </w:t>
            </w:r>
            <w:r w:rsidR="005D4DBF" w:rsidRPr="005D4DBF">
              <w:rPr>
                <w:b/>
                <w:bCs/>
                <w:sz w:val="18"/>
                <w:szCs w:val="18"/>
              </w:rPr>
              <w:fldChar w:fldCharType="begin"/>
            </w:r>
            <w:r w:rsidR="005D4DBF" w:rsidRPr="005D4DBF">
              <w:rPr>
                <w:b/>
                <w:bCs/>
                <w:sz w:val="18"/>
                <w:szCs w:val="18"/>
              </w:rPr>
              <w:instrText>PAGE</w:instrText>
            </w:r>
            <w:r w:rsidR="005D4DBF" w:rsidRPr="005D4DBF">
              <w:rPr>
                <w:b/>
                <w:bCs/>
                <w:sz w:val="18"/>
                <w:szCs w:val="18"/>
              </w:rPr>
              <w:fldChar w:fldCharType="separate"/>
            </w:r>
            <w:r w:rsidR="00BE3D90">
              <w:rPr>
                <w:b/>
                <w:bCs/>
                <w:noProof/>
                <w:sz w:val="18"/>
                <w:szCs w:val="18"/>
              </w:rPr>
              <w:t>3</w:t>
            </w:r>
            <w:r w:rsidR="005D4DBF" w:rsidRPr="005D4DBF">
              <w:rPr>
                <w:b/>
                <w:bCs/>
                <w:sz w:val="18"/>
                <w:szCs w:val="18"/>
              </w:rPr>
              <w:fldChar w:fldCharType="end"/>
            </w:r>
            <w:r w:rsidR="005D4DBF" w:rsidRPr="005D4DBF">
              <w:rPr>
                <w:sz w:val="18"/>
                <w:szCs w:val="18"/>
              </w:rPr>
              <w:t xml:space="preserve"> van </w:t>
            </w:r>
            <w:r w:rsidR="005D4DBF" w:rsidRPr="005D4DBF">
              <w:rPr>
                <w:b/>
                <w:bCs/>
                <w:sz w:val="18"/>
                <w:szCs w:val="18"/>
              </w:rPr>
              <w:fldChar w:fldCharType="begin"/>
            </w:r>
            <w:r w:rsidR="005D4DBF" w:rsidRPr="005D4DBF">
              <w:rPr>
                <w:b/>
                <w:bCs/>
                <w:sz w:val="18"/>
                <w:szCs w:val="18"/>
              </w:rPr>
              <w:instrText>NUMPAGES</w:instrText>
            </w:r>
            <w:r w:rsidR="005D4DBF" w:rsidRPr="005D4DBF">
              <w:rPr>
                <w:b/>
                <w:bCs/>
                <w:sz w:val="18"/>
                <w:szCs w:val="18"/>
              </w:rPr>
              <w:fldChar w:fldCharType="separate"/>
            </w:r>
            <w:r w:rsidR="00BE3D90">
              <w:rPr>
                <w:b/>
                <w:bCs/>
                <w:noProof/>
                <w:sz w:val="18"/>
                <w:szCs w:val="18"/>
              </w:rPr>
              <w:t>3</w:t>
            </w:r>
            <w:r w:rsidR="005D4DBF" w:rsidRPr="005D4DBF">
              <w:rPr>
                <w:b/>
                <w:bCs/>
                <w:sz w:val="18"/>
                <w:szCs w:val="18"/>
              </w:rPr>
              <w:fldChar w:fldCharType="end"/>
            </w:r>
          </w:p>
        </w:sdtContent>
      </w:sdt>
    </w:sdtContent>
  </w:sdt>
  <w:p w14:paraId="69663EF2" w14:textId="77777777" w:rsidR="00207D05" w:rsidRPr="005D4DBF" w:rsidRDefault="00207D05">
    <w:pPr>
      <w:pStyle w:val="Voetteks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0D6BF" w14:textId="77777777" w:rsidR="00E22BDA" w:rsidRDefault="00E22B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EFBE7" w14:textId="77777777" w:rsidR="00CE0C3C" w:rsidRDefault="00CE0C3C" w:rsidP="00D94726">
      <w:pPr>
        <w:spacing w:after="0" w:line="240" w:lineRule="auto"/>
      </w:pPr>
      <w:r>
        <w:separator/>
      </w:r>
    </w:p>
  </w:footnote>
  <w:footnote w:type="continuationSeparator" w:id="0">
    <w:p w14:paraId="127FE34C" w14:textId="77777777" w:rsidR="00CE0C3C" w:rsidRDefault="00CE0C3C" w:rsidP="00D9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BC8DD" w14:textId="77777777" w:rsidR="00E22BDA" w:rsidRDefault="00E22B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078E9" w14:textId="242E3369" w:rsidR="00E22BDA" w:rsidRPr="009A7006" w:rsidRDefault="00207D05" w:rsidP="00E22BDA">
    <w:pPr>
      <w:tabs>
        <w:tab w:val="left" w:pos="-567"/>
        <w:tab w:val="left" w:pos="1276"/>
        <w:tab w:val="left" w:pos="6521"/>
      </w:tabs>
      <w:spacing w:after="0" w:line="240" w:lineRule="auto"/>
      <w:ind w:left="18" w:hanging="18"/>
      <w:jc w:val="right"/>
      <w:rPr>
        <w:rFonts w:ascii="Geneva" w:hAnsi="Geneva" w:cs="Times"/>
        <w:b/>
        <w:bCs/>
        <w:color w:val="184794"/>
        <w:sz w:val="16"/>
        <w:szCs w:val="16"/>
      </w:rPr>
    </w:pPr>
    <w:r>
      <w:rPr>
        <w:noProof/>
      </w:rPr>
      <w:drawing>
        <wp:anchor distT="0" distB="0" distL="114300" distR="114300" simplePos="0" relativeHeight="251658240" behindDoc="0" locked="0" layoutInCell="1" allowOverlap="1" wp14:anchorId="6DE6F159" wp14:editId="2BCFCCD3">
          <wp:simplePos x="0" y="0"/>
          <wp:positionH relativeFrom="column">
            <wp:posOffset>-3175</wp:posOffset>
          </wp:positionH>
          <wp:positionV relativeFrom="paragraph">
            <wp:posOffset>-1905</wp:posOffset>
          </wp:positionV>
          <wp:extent cx="3164349" cy="428625"/>
          <wp:effectExtent l="0" t="0" r="0" b="0"/>
          <wp:wrapThrough wrapText="bothSides">
            <wp:wrapPolygon edited="0">
              <wp:start x="0" y="0"/>
              <wp:lineTo x="0" y="20160"/>
              <wp:lineTo x="21457" y="20160"/>
              <wp:lineTo x="21457" y="0"/>
              <wp:lineTo x="0" y="0"/>
            </wp:wrapPolygon>
          </wp:wrapThrough>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vwII klein.bmp"/>
                  <pic:cNvPicPr/>
                </pic:nvPicPr>
                <pic:blipFill>
                  <a:blip r:embed="rId1">
                    <a:extLst>
                      <a:ext uri="{28A0092B-C50C-407E-A947-70E740481C1C}">
                        <a14:useLocalDpi xmlns:a14="http://schemas.microsoft.com/office/drawing/2010/main" val="0"/>
                      </a:ext>
                    </a:extLst>
                  </a:blip>
                  <a:stretch>
                    <a:fillRect/>
                  </a:stretch>
                </pic:blipFill>
                <pic:spPr>
                  <a:xfrm>
                    <a:off x="0" y="0"/>
                    <a:ext cx="3164349" cy="428625"/>
                  </a:xfrm>
                  <a:prstGeom prst="rect">
                    <a:avLst/>
                  </a:prstGeom>
                </pic:spPr>
              </pic:pic>
            </a:graphicData>
          </a:graphic>
        </wp:anchor>
      </w:drawing>
    </w:r>
    <w:r w:rsidR="00E22BDA">
      <w:rPr>
        <w:rFonts w:ascii="Geneva" w:hAnsi="Geneva" w:cs="Times"/>
        <w:b/>
        <w:bCs/>
        <w:color w:val="184794"/>
        <w:sz w:val="16"/>
        <w:szCs w:val="16"/>
      </w:rPr>
      <w:tab/>
    </w:r>
    <w:r w:rsidR="00E22BDA" w:rsidRPr="005D4DBF">
      <w:rPr>
        <w:sz w:val="18"/>
        <w:szCs w:val="18"/>
      </w:rPr>
      <w:t xml:space="preserve">Versie </w:t>
    </w:r>
    <w:r w:rsidR="00E22BDA">
      <w:rPr>
        <w:sz w:val="18"/>
        <w:szCs w:val="18"/>
      </w:rPr>
      <w:t xml:space="preserve">2 december </w:t>
    </w:r>
    <w:r w:rsidR="00E22BDA" w:rsidRPr="005D4DBF">
      <w:rPr>
        <w:sz w:val="18"/>
        <w:szCs w:val="18"/>
      </w:rPr>
      <w:t>20</w:t>
    </w:r>
    <w:r w:rsidR="00E22BDA">
      <w:rPr>
        <w:sz w:val="18"/>
        <w:szCs w:val="18"/>
      </w:rPr>
      <w:t>21</w:t>
    </w:r>
  </w:p>
  <w:p w14:paraId="24227995" w14:textId="77777777" w:rsidR="00207D05" w:rsidRDefault="00207D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C4570" w14:textId="77777777" w:rsidR="00E22BDA" w:rsidRDefault="00E22B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3"/>
    <w:multiLevelType w:val="multilevel"/>
    <w:tmpl w:val="0000000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867D2B"/>
    <w:multiLevelType w:val="hybridMultilevel"/>
    <w:tmpl w:val="03BEF1AA"/>
    <w:lvl w:ilvl="0" w:tplc="0DE8C0C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E031C0"/>
    <w:multiLevelType w:val="hybridMultilevel"/>
    <w:tmpl w:val="F06634B0"/>
    <w:lvl w:ilvl="0" w:tplc="0F0A61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07634A"/>
    <w:multiLevelType w:val="hybridMultilevel"/>
    <w:tmpl w:val="EBF827CA"/>
    <w:lvl w:ilvl="0" w:tplc="63E2305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AF6687"/>
    <w:multiLevelType w:val="hybridMultilevel"/>
    <w:tmpl w:val="413E6110"/>
    <w:lvl w:ilvl="0" w:tplc="8B6650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E85845"/>
    <w:multiLevelType w:val="hybridMultilevel"/>
    <w:tmpl w:val="46B62BA6"/>
    <w:lvl w:ilvl="0" w:tplc="8B6650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025DFD"/>
    <w:multiLevelType w:val="hybridMultilevel"/>
    <w:tmpl w:val="99B07E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FD662C3"/>
    <w:multiLevelType w:val="hybridMultilevel"/>
    <w:tmpl w:val="B26ECE0A"/>
    <w:lvl w:ilvl="0" w:tplc="C13A5672">
      <w:start w:val="3"/>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C749D0"/>
    <w:multiLevelType w:val="hybridMultilevel"/>
    <w:tmpl w:val="0D82A0B2"/>
    <w:lvl w:ilvl="0" w:tplc="E790334C">
      <w:numFmt w:val="bullet"/>
      <w:lvlText w:val="-"/>
      <w:lvlJc w:val="left"/>
      <w:pPr>
        <w:ind w:left="1080" w:hanging="360"/>
      </w:pPr>
      <w:rPr>
        <w:rFonts w:ascii="Liberation Serif" w:eastAsia="SimSun" w:hAnsi="Liberation Serif"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2ED4046"/>
    <w:multiLevelType w:val="hybridMultilevel"/>
    <w:tmpl w:val="20B2A8FC"/>
    <w:lvl w:ilvl="0" w:tplc="CD8895E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354A16"/>
    <w:multiLevelType w:val="hybridMultilevel"/>
    <w:tmpl w:val="F8A8D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1"/>
  </w:num>
  <w:num w:numId="5">
    <w:abstractNumId w:val="14"/>
  </w:num>
  <w:num w:numId="6">
    <w:abstractNumId w:val="5"/>
  </w:num>
  <w:num w:numId="7">
    <w:abstractNumId w:val="0"/>
  </w:num>
  <w:num w:numId="8">
    <w:abstractNumId w:val="1"/>
  </w:num>
  <w:num w:numId="9">
    <w:abstractNumId w:val="7"/>
  </w:num>
  <w:num w:numId="10">
    <w:abstractNumId w:val="12"/>
  </w:num>
  <w:num w:numId="11">
    <w:abstractNumId w:val="10"/>
  </w:num>
  <w:num w:numId="12">
    <w:abstractNumId w:val="9"/>
  </w:num>
  <w:num w:numId="13">
    <w:abstractNumId w:val="13"/>
  </w:num>
  <w:num w:numId="14">
    <w:abstractNumId w:val="8"/>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lten E.F. van (Elmar)">
    <w15:presenceInfo w15:providerId="AD" w15:userId="S::153415@rotterdam.nl::c302ca74-13c0-4bdf-a32c-d5e16ae4cf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nl-NL" w:vendorID="64" w:dllVersion="0" w:nlCheck="1" w:checkStyle="0"/>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50"/>
    <w:rsid w:val="000024E2"/>
    <w:rsid w:val="000105AE"/>
    <w:rsid w:val="0002594E"/>
    <w:rsid w:val="000276CC"/>
    <w:rsid w:val="00042732"/>
    <w:rsid w:val="00044F7C"/>
    <w:rsid w:val="000479D8"/>
    <w:rsid w:val="00057889"/>
    <w:rsid w:val="0007253A"/>
    <w:rsid w:val="000A538D"/>
    <w:rsid w:val="000B3937"/>
    <w:rsid w:val="000B6025"/>
    <w:rsid w:val="000C256D"/>
    <w:rsid w:val="000D5EDF"/>
    <w:rsid w:val="000F53CF"/>
    <w:rsid w:val="001065B0"/>
    <w:rsid w:val="00110AAD"/>
    <w:rsid w:val="001279B1"/>
    <w:rsid w:val="00140563"/>
    <w:rsid w:val="0014058F"/>
    <w:rsid w:val="001442D8"/>
    <w:rsid w:val="001C17CC"/>
    <w:rsid w:val="001D6C6E"/>
    <w:rsid w:val="001F492B"/>
    <w:rsid w:val="00201994"/>
    <w:rsid w:val="00207D05"/>
    <w:rsid w:val="002271B3"/>
    <w:rsid w:val="00241D59"/>
    <w:rsid w:val="00245AB8"/>
    <w:rsid w:val="002624F7"/>
    <w:rsid w:val="00263473"/>
    <w:rsid w:val="00264455"/>
    <w:rsid w:val="00266C6F"/>
    <w:rsid w:val="00274449"/>
    <w:rsid w:val="002A78EF"/>
    <w:rsid w:val="002B45C9"/>
    <w:rsid w:val="002B5B28"/>
    <w:rsid w:val="002C6930"/>
    <w:rsid w:val="002D09E5"/>
    <w:rsid w:val="002D12A1"/>
    <w:rsid w:val="002D355D"/>
    <w:rsid w:val="002D72DE"/>
    <w:rsid w:val="002E400C"/>
    <w:rsid w:val="00357400"/>
    <w:rsid w:val="003651AB"/>
    <w:rsid w:val="00365338"/>
    <w:rsid w:val="00372EEF"/>
    <w:rsid w:val="0039478D"/>
    <w:rsid w:val="003A22AD"/>
    <w:rsid w:val="003A2600"/>
    <w:rsid w:val="003A516B"/>
    <w:rsid w:val="003C5460"/>
    <w:rsid w:val="003C7EF8"/>
    <w:rsid w:val="003D014D"/>
    <w:rsid w:val="003E58BB"/>
    <w:rsid w:val="004041EA"/>
    <w:rsid w:val="004135AC"/>
    <w:rsid w:val="004302F9"/>
    <w:rsid w:val="00442852"/>
    <w:rsid w:val="00483400"/>
    <w:rsid w:val="004A7162"/>
    <w:rsid w:val="004B4616"/>
    <w:rsid w:val="004C152F"/>
    <w:rsid w:val="004E4078"/>
    <w:rsid w:val="004E7FCB"/>
    <w:rsid w:val="00502252"/>
    <w:rsid w:val="005062AF"/>
    <w:rsid w:val="00515B0B"/>
    <w:rsid w:val="005340B8"/>
    <w:rsid w:val="0053640F"/>
    <w:rsid w:val="0054011D"/>
    <w:rsid w:val="00543493"/>
    <w:rsid w:val="00563345"/>
    <w:rsid w:val="00577303"/>
    <w:rsid w:val="005A6122"/>
    <w:rsid w:val="005C703E"/>
    <w:rsid w:val="005D4DBF"/>
    <w:rsid w:val="005D6D90"/>
    <w:rsid w:val="005E1621"/>
    <w:rsid w:val="005E1737"/>
    <w:rsid w:val="005E26B8"/>
    <w:rsid w:val="005F2B6B"/>
    <w:rsid w:val="006039A7"/>
    <w:rsid w:val="00633450"/>
    <w:rsid w:val="0066676B"/>
    <w:rsid w:val="00676B9C"/>
    <w:rsid w:val="00682197"/>
    <w:rsid w:val="006857E9"/>
    <w:rsid w:val="006B7E5C"/>
    <w:rsid w:val="006C51C6"/>
    <w:rsid w:val="006D24CC"/>
    <w:rsid w:val="006D5CBB"/>
    <w:rsid w:val="006F2AE8"/>
    <w:rsid w:val="006F646F"/>
    <w:rsid w:val="00730848"/>
    <w:rsid w:val="00734438"/>
    <w:rsid w:val="007404C0"/>
    <w:rsid w:val="00751ED2"/>
    <w:rsid w:val="00760DEC"/>
    <w:rsid w:val="00770247"/>
    <w:rsid w:val="00776555"/>
    <w:rsid w:val="00777C5F"/>
    <w:rsid w:val="00786106"/>
    <w:rsid w:val="00793380"/>
    <w:rsid w:val="00794FC4"/>
    <w:rsid w:val="007A0BB5"/>
    <w:rsid w:val="007A3A55"/>
    <w:rsid w:val="007A3DF5"/>
    <w:rsid w:val="007A7608"/>
    <w:rsid w:val="007B1A86"/>
    <w:rsid w:val="007C1296"/>
    <w:rsid w:val="007D437A"/>
    <w:rsid w:val="007D4A4D"/>
    <w:rsid w:val="007E07D4"/>
    <w:rsid w:val="007E61EC"/>
    <w:rsid w:val="007F46AB"/>
    <w:rsid w:val="007F6B83"/>
    <w:rsid w:val="0082471D"/>
    <w:rsid w:val="008531A7"/>
    <w:rsid w:val="00853E14"/>
    <w:rsid w:val="008629FD"/>
    <w:rsid w:val="008709A5"/>
    <w:rsid w:val="008732E3"/>
    <w:rsid w:val="008A673E"/>
    <w:rsid w:val="008C01A7"/>
    <w:rsid w:val="008C3DB0"/>
    <w:rsid w:val="008F27AF"/>
    <w:rsid w:val="00903AA2"/>
    <w:rsid w:val="0090790C"/>
    <w:rsid w:val="00936050"/>
    <w:rsid w:val="009411F6"/>
    <w:rsid w:val="00952CE8"/>
    <w:rsid w:val="00965A76"/>
    <w:rsid w:val="00970D4A"/>
    <w:rsid w:val="009746D4"/>
    <w:rsid w:val="009A299F"/>
    <w:rsid w:val="009B2D5E"/>
    <w:rsid w:val="009C6170"/>
    <w:rsid w:val="009D1791"/>
    <w:rsid w:val="009D72C1"/>
    <w:rsid w:val="00A10878"/>
    <w:rsid w:val="00A12AD8"/>
    <w:rsid w:val="00A47A54"/>
    <w:rsid w:val="00A6263D"/>
    <w:rsid w:val="00A72A3D"/>
    <w:rsid w:val="00A841C8"/>
    <w:rsid w:val="00AB2152"/>
    <w:rsid w:val="00AC4FAF"/>
    <w:rsid w:val="00AC5F22"/>
    <w:rsid w:val="00AC631F"/>
    <w:rsid w:val="00AC6DCA"/>
    <w:rsid w:val="00AF4001"/>
    <w:rsid w:val="00B00EFC"/>
    <w:rsid w:val="00B11B5E"/>
    <w:rsid w:val="00B3298D"/>
    <w:rsid w:val="00B37D12"/>
    <w:rsid w:val="00B41CD1"/>
    <w:rsid w:val="00B45584"/>
    <w:rsid w:val="00B80759"/>
    <w:rsid w:val="00B9117F"/>
    <w:rsid w:val="00B968D5"/>
    <w:rsid w:val="00BA7235"/>
    <w:rsid w:val="00BB6FE0"/>
    <w:rsid w:val="00BD35A5"/>
    <w:rsid w:val="00BD60A1"/>
    <w:rsid w:val="00BD7A6A"/>
    <w:rsid w:val="00BE3D90"/>
    <w:rsid w:val="00BF7F77"/>
    <w:rsid w:val="00C00EBD"/>
    <w:rsid w:val="00C252BF"/>
    <w:rsid w:val="00C344AC"/>
    <w:rsid w:val="00C3528B"/>
    <w:rsid w:val="00C35D9E"/>
    <w:rsid w:val="00C44910"/>
    <w:rsid w:val="00C45CD9"/>
    <w:rsid w:val="00C46046"/>
    <w:rsid w:val="00C638C0"/>
    <w:rsid w:val="00C6668C"/>
    <w:rsid w:val="00C86F4B"/>
    <w:rsid w:val="00C87552"/>
    <w:rsid w:val="00C94F33"/>
    <w:rsid w:val="00CA159A"/>
    <w:rsid w:val="00CA4BCE"/>
    <w:rsid w:val="00CB774B"/>
    <w:rsid w:val="00CC0693"/>
    <w:rsid w:val="00CC1FDE"/>
    <w:rsid w:val="00CC2960"/>
    <w:rsid w:val="00CC6308"/>
    <w:rsid w:val="00CD0236"/>
    <w:rsid w:val="00CD3B64"/>
    <w:rsid w:val="00CE0C3C"/>
    <w:rsid w:val="00D33D18"/>
    <w:rsid w:val="00D40AAC"/>
    <w:rsid w:val="00D506B2"/>
    <w:rsid w:val="00D52FB9"/>
    <w:rsid w:val="00D531FB"/>
    <w:rsid w:val="00D5388F"/>
    <w:rsid w:val="00D568FD"/>
    <w:rsid w:val="00D709FD"/>
    <w:rsid w:val="00D861B2"/>
    <w:rsid w:val="00D94726"/>
    <w:rsid w:val="00DD03D4"/>
    <w:rsid w:val="00DD3733"/>
    <w:rsid w:val="00DE2BFB"/>
    <w:rsid w:val="00DF3757"/>
    <w:rsid w:val="00DF7BF6"/>
    <w:rsid w:val="00E10496"/>
    <w:rsid w:val="00E22BDA"/>
    <w:rsid w:val="00E51331"/>
    <w:rsid w:val="00E7176E"/>
    <w:rsid w:val="00E770DD"/>
    <w:rsid w:val="00E87107"/>
    <w:rsid w:val="00EA19A8"/>
    <w:rsid w:val="00EB1B37"/>
    <w:rsid w:val="00EB444D"/>
    <w:rsid w:val="00EC2799"/>
    <w:rsid w:val="00ED33B8"/>
    <w:rsid w:val="00ED4E5F"/>
    <w:rsid w:val="00EE5194"/>
    <w:rsid w:val="00EE51A4"/>
    <w:rsid w:val="00F24EB0"/>
    <w:rsid w:val="00F912C7"/>
    <w:rsid w:val="00F926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4D8E61C"/>
  <w14:defaultImageDpi w14:val="96"/>
  <w15:docId w15:val="{82FF50F5-3024-4535-B14F-2A171AEA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02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17CC"/>
    <w:pPr>
      <w:spacing w:after="0" w:line="240" w:lineRule="auto"/>
    </w:pPr>
  </w:style>
  <w:style w:type="paragraph" w:styleId="Ballontekst">
    <w:name w:val="Balloon Text"/>
    <w:basedOn w:val="Standaard"/>
    <w:link w:val="BallontekstChar"/>
    <w:uiPriority w:val="99"/>
    <w:semiHidden/>
    <w:unhideWhenUsed/>
    <w:rsid w:val="001C17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7CC"/>
    <w:rPr>
      <w:rFonts w:ascii="Tahoma" w:hAnsi="Tahoma" w:cs="Tahoma"/>
      <w:sz w:val="16"/>
      <w:szCs w:val="16"/>
    </w:rPr>
  </w:style>
  <w:style w:type="table" w:styleId="Tabelraster">
    <w:name w:val="Table Grid"/>
    <w:basedOn w:val="Standaardtabel"/>
    <w:uiPriority w:val="59"/>
    <w:rsid w:val="00AB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676B"/>
    <w:pPr>
      <w:ind w:left="720"/>
      <w:contextualSpacing/>
    </w:pPr>
  </w:style>
  <w:style w:type="paragraph" w:styleId="Voetnoottekst">
    <w:name w:val="footnote text"/>
    <w:basedOn w:val="Standaard"/>
    <w:link w:val="VoetnoottekstChar"/>
    <w:uiPriority w:val="99"/>
    <w:semiHidden/>
    <w:unhideWhenUsed/>
    <w:rsid w:val="00D947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4726"/>
    <w:rPr>
      <w:sz w:val="20"/>
      <w:szCs w:val="20"/>
    </w:rPr>
  </w:style>
  <w:style w:type="character" w:styleId="Voetnootmarkering">
    <w:name w:val="footnote reference"/>
    <w:basedOn w:val="Standaardalinea-lettertype"/>
    <w:uiPriority w:val="99"/>
    <w:semiHidden/>
    <w:unhideWhenUsed/>
    <w:rsid w:val="00D94726"/>
    <w:rPr>
      <w:vertAlign w:val="superscript"/>
    </w:rPr>
  </w:style>
  <w:style w:type="paragraph" w:styleId="Koptekst">
    <w:name w:val="header"/>
    <w:basedOn w:val="Standaard"/>
    <w:link w:val="KoptekstChar"/>
    <w:uiPriority w:val="99"/>
    <w:unhideWhenUsed/>
    <w:rsid w:val="00936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050"/>
  </w:style>
  <w:style w:type="paragraph" w:styleId="Voettekst">
    <w:name w:val="footer"/>
    <w:basedOn w:val="Standaard"/>
    <w:link w:val="VoettekstChar"/>
    <w:uiPriority w:val="99"/>
    <w:unhideWhenUsed/>
    <w:rsid w:val="009360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050"/>
  </w:style>
  <w:style w:type="character" w:styleId="Verwijzingopmerking">
    <w:name w:val="annotation reference"/>
    <w:basedOn w:val="Standaardalinea-lettertype"/>
    <w:uiPriority w:val="99"/>
    <w:semiHidden/>
    <w:unhideWhenUsed/>
    <w:rsid w:val="00DD03D4"/>
    <w:rPr>
      <w:sz w:val="16"/>
      <w:szCs w:val="16"/>
    </w:rPr>
  </w:style>
  <w:style w:type="paragraph" w:styleId="Tekstopmerking">
    <w:name w:val="annotation text"/>
    <w:basedOn w:val="Standaard"/>
    <w:link w:val="TekstopmerkingChar"/>
    <w:uiPriority w:val="99"/>
    <w:semiHidden/>
    <w:unhideWhenUsed/>
    <w:rsid w:val="00DD03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03D4"/>
    <w:rPr>
      <w:sz w:val="20"/>
      <w:szCs w:val="20"/>
    </w:rPr>
  </w:style>
  <w:style w:type="paragraph" w:styleId="Onderwerpvanopmerking">
    <w:name w:val="annotation subject"/>
    <w:basedOn w:val="Tekstopmerking"/>
    <w:next w:val="Tekstopmerking"/>
    <w:link w:val="OnderwerpvanopmerkingChar"/>
    <w:uiPriority w:val="99"/>
    <w:semiHidden/>
    <w:unhideWhenUsed/>
    <w:rsid w:val="00DD03D4"/>
    <w:rPr>
      <w:b/>
      <w:bCs/>
    </w:rPr>
  </w:style>
  <w:style w:type="character" w:customStyle="1" w:styleId="OnderwerpvanopmerkingChar">
    <w:name w:val="Onderwerp van opmerking Char"/>
    <w:basedOn w:val="TekstopmerkingChar"/>
    <w:link w:val="Onderwerpvanopmerking"/>
    <w:uiPriority w:val="99"/>
    <w:semiHidden/>
    <w:rsid w:val="00DD03D4"/>
    <w:rPr>
      <w:b/>
      <w:bCs/>
      <w:sz w:val="20"/>
      <w:szCs w:val="20"/>
    </w:rPr>
  </w:style>
  <w:style w:type="character" w:styleId="Hyperlink">
    <w:name w:val="Hyperlink"/>
    <w:basedOn w:val="Standaardalinea-lettertype"/>
    <w:uiPriority w:val="99"/>
    <w:unhideWhenUsed/>
    <w:rsid w:val="00110AAD"/>
    <w:rPr>
      <w:color w:val="0000FF" w:themeColor="hyperlink"/>
      <w:u w:val="single"/>
    </w:rPr>
  </w:style>
  <w:style w:type="character" w:styleId="GevolgdeHyperlink">
    <w:name w:val="FollowedHyperlink"/>
    <w:basedOn w:val="Standaardalinea-lettertype"/>
    <w:uiPriority w:val="99"/>
    <w:semiHidden/>
    <w:unhideWhenUsed/>
    <w:rsid w:val="00110AAD"/>
    <w:rPr>
      <w:color w:val="800080" w:themeColor="followedHyperlink"/>
      <w:u w:val="single"/>
    </w:rPr>
  </w:style>
  <w:style w:type="character" w:styleId="Onopgelostemelding">
    <w:name w:val="Unresolved Mention"/>
    <w:basedOn w:val="Standaardalinea-lettertype"/>
    <w:uiPriority w:val="99"/>
    <w:semiHidden/>
    <w:unhideWhenUsed/>
    <w:rsid w:val="00EC2799"/>
    <w:rPr>
      <w:color w:val="808080"/>
      <w:shd w:val="clear" w:color="auto" w:fill="E6E6E6"/>
    </w:rPr>
  </w:style>
  <w:style w:type="paragraph" w:customStyle="1" w:styleId="voet">
    <w:name w:val="voet"/>
    <w:basedOn w:val="Standaard"/>
    <w:rsid w:val="00E22BDA"/>
    <w:pPr>
      <w:spacing w:after="0" w:line="280" w:lineRule="atLeast"/>
    </w:pPr>
    <w:rPr>
      <w:rFonts w:ascii="Arial" w:eastAsia="Times New Roman" w:hAnsi="Arial" w:cs="Times New Roman"/>
      <w:sz w:val="18"/>
      <w:szCs w:val="20"/>
    </w:rPr>
  </w:style>
  <w:style w:type="paragraph" w:customStyle="1" w:styleId="refkop">
    <w:name w:val="refkop"/>
    <w:basedOn w:val="Standaard"/>
    <w:next w:val="Standaard"/>
    <w:rsid w:val="00E22BDA"/>
    <w:pPr>
      <w:spacing w:after="0" w:line="280" w:lineRule="atLeast"/>
    </w:pPr>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072173">
      <w:bodyDiv w:val="1"/>
      <w:marLeft w:val="0"/>
      <w:marRight w:val="0"/>
      <w:marTop w:val="0"/>
      <w:marBottom w:val="0"/>
      <w:divBdr>
        <w:top w:val="none" w:sz="0" w:space="0" w:color="auto"/>
        <w:left w:val="none" w:sz="0" w:space="0" w:color="auto"/>
        <w:bottom w:val="none" w:sz="0" w:space="0" w:color="auto"/>
        <w:right w:val="none" w:sz="0" w:space="0" w:color="auto"/>
      </w:divBdr>
      <w:divsChild>
        <w:div w:id="689067953">
          <w:marLeft w:val="0"/>
          <w:marRight w:val="0"/>
          <w:marTop w:val="0"/>
          <w:marBottom w:val="0"/>
          <w:divBdr>
            <w:top w:val="none" w:sz="0" w:space="0" w:color="auto"/>
            <w:left w:val="none" w:sz="0" w:space="0" w:color="auto"/>
            <w:bottom w:val="none" w:sz="0" w:space="0" w:color="auto"/>
            <w:right w:val="none" w:sz="0" w:space="0" w:color="auto"/>
          </w:divBdr>
        </w:div>
        <w:div w:id="1314722474">
          <w:marLeft w:val="0"/>
          <w:marRight w:val="0"/>
          <w:marTop w:val="0"/>
          <w:marBottom w:val="0"/>
          <w:divBdr>
            <w:top w:val="none" w:sz="0" w:space="0" w:color="auto"/>
            <w:left w:val="none" w:sz="0" w:space="0" w:color="auto"/>
            <w:bottom w:val="none" w:sz="0" w:space="0" w:color="auto"/>
            <w:right w:val="none" w:sz="0" w:space="0" w:color="auto"/>
          </w:divBdr>
        </w:div>
        <w:div w:id="151142855">
          <w:marLeft w:val="0"/>
          <w:marRight w:val="0"/>
          <w:marTop w:val="0"/>
          <w:marBottom w:val="0"/>
          <w:divBdr>
            <w:top w:val="none" w:sz="0" w:space="0" w:color="auto"/>
            <w:left w:val="none" w:sz="0" w:space="0" w:color="auto"/>
            <w:bottom w:val="none" w:sz="0" w:space="0" w:color="auto"/>
            <w:right w:val="none" w:sz="0" w:space="0" w:color="auto"/>
          </w:divBdr>
        </w:div>
        <w:div w:id="59598134">
          <w:marLeft w:val="0"/>
          <w:marRight w:val="0"/>
          <w:marTop w:val="0"/>
          <w:marBottom w:val="0"/>
          <w:divBdr>
            <w:top w:val="none" w:sz="0" w:space="0" w:color="auto"/>
            <w:left w:val="none" w:sz="0" w:space="0" w:color="auto"/>
            <w:bottom w:val="none" w:sz="0" w:space="0" w:color="auto"/>
            <w:right w:val="none" w:sz="0" w:space="0" w:color="auto"/>
          </w:divBdr>
        </w:div>
        <w:div w:id="1953125611">
          <w:marLeft w:val="0"/>
          <w:marRight w:val="0"/>
          <w:marTop w:val="0"/>
          <w:marBottom w:val="0"/>
          <w:divBdr>
            <w:top w:val="none" w:sz="0" w:space="0" w:color="auto"/>
            <w:left w:val="none" w:sz="0" w:space="0" w:color="auto"/>
            <w:bottom w:val="none" w:sz="0" w:space="0" w:color="auto"/>
            <w:right w:val="none" w:sz="0" w:space="0" w:color="auto"/>
          </w:divBdr>
        </w:div>
        <w:div w:id="1343824922">
          <w:marLeft w:val="0"/>
          <w:marRight w:val="0"/>
          <w:marTop w:val="0"/>
          <w:marBottom w:val="0"/>
          <w:divBdr>
            <w:top w:val="none" w:sz="0" w:space="0" w:color="auto"/>
            <w:left w:val="none" w:sz="0" w:space="0" w:color="auto"/>
            <w:bottom w:val="none" w:sz="0" w:space="0" w:color="auto"/>
            <w:right w:val="none" w:sz="0" w:space="0" w:color="auto"/>
          </w:divBdr>
        </w:div>
        <w:div w:id="273899815">
          <w:marLeft w:val="0"/>
          <w:marRight w:val="0"/>
          <w:marTop w:val="0"/>
          <w:marBottom w:val="0"/>
          <w:divBdr>
            <w:top w:val="none" w:sz="0" w:space="0" w:color="auto"/>
            <w:left w:val="none" w:sz="0" w:space="0" w:color="auto"/>
            <w:bottom w:val="none" w:sz="0" w:space="0" w:color="auto"/>
            <w:right w:val="none" w:sz="0" w:space="0" w:color="auto"/>
          </w:divBdr>
        </w:div>
      </w:divsChild>
    </w:div>
    <w:div w:id="918518416">
      <w:bodyDiv w:val="1"/>
      <w:marLeft w:val="0"/>
      <w:marRight w:val="0"/>
      <w:marTop w:val="0"/>
      <w:marBottom w:val="0"/>
      <w:divBdr>
        <w:top w:val="none" w:sz="0" w:space="0" w:color="auto"/>
        <w:left w:val="none" w:sz="0" w:space="0" w:color="auto"/>
        <w:bottom w:val="none" w:sz="0" w:space="0" w:color="auto"/>
        <w:right w:val="none" w:sz="0" w:space="0" w:color="auto"/>
      </w:divBdr>
      <w:divsChild>
        <w:div w:id="149710735">
          <w:marLeft w:val="0"/>
          <w:marRight w:val="0"/>
          <w:marTop w:val="0"/>
          <w:marBottom w:val="0"/>
          <w:divBdr>
            <w:top w:val="none" w:sz="0" w:space="0" w:color="auto"/>
            <w:left w:val="none" w:sz="0" w:space="0" w:color="auto"/>
            <w:bottom w:val="none" w:sz="0" w:space="0" w:color="auto"/>
            <w:right w:val="none" w:sz="0" w:space="0" w:color="auto"/>
          </w:divBdr>
        </w:div>
        <w:div w:id="121657833">
          <w:marLeft w:val="0"/>
          <w:marRight w:val="0"/>
          <w:marTop w:val="0"/>
          <w:marBottom w:val="0"/>
          <w:divBdr>
            <w:top w:val="none" w:sz="0" w:space="0" w:color="auto"/>
            <w:left w:val="none" w:sz="0" w:space="0" w:color="auto"/>
            <w:bottom w:val="none" w:sz="0" w:space="0" w:color="auto"/>
            <w:right w:val="none" w:sz="0" w:space="0" w:color="auto"/>
          </w:divBdr>
        </w:div>
        <w:div w:id="1921089379">
          <w:marLeft w:val="0"/>
          <w:marRight w:val="0"/>
          <w:marTop w:val="0"/>
          <w:marBottom w:val="0"/>
          <w:divBdr>
            <w:top w:val="none" w:sz="0" w:space="0" w:color="auto"/>
            <w:left w:val="none" w:sz="0" w:space="0" w:color="auto"/>
            <w:bottom w:val="none" w:sz="0" w:space="0" w:color="auto"/>
            <w:right w:val="none" w:sz="0" w:space="0" w:color="auto"/>
          </w:divBdr>
        </w:div>
        <w:div w:id="809059723">
          <w:marLeft w:val="0"/>
          <w:marRight w:val="0"/>
          <w:marTop w:val="0"/>
          <w:marBottom w:val="0"/>
          <w:divBdr>
            <w:top w:val="none" w:sz="0" w:space="0" w:color="auto"/>
            <w:left w:val="none" w:sz="0" w:space="0" w:color="auto"/>
            <w:bottom w:val="none" w:sz="0" w:space="0" w:color="auto"/>
            <w:right w:val="none" w:sz="0" w:space="0" w:color="auto"/>
          </w:divBdr>
        </w:div>
        <w:div w:id="1867714450">
          <w:marLeft w:val="0"/>
          <w:marRight w:val="0"/>
          <w:marTop w:val="0"/>
          <w:marBottom w:val="0"/>
          <w:divBdr>
            <w:top w:val="none" w:sz="0" w:space="0" w:color="auto"/>
            <w:left w:val="none" w:sz="0" w:space="0" w:color="auto"/>
            <w:bottom w:val="none" w:sz="0" w:space="0" w:color="auto"/>
            <w:right w:val="none" w:sz="0" w:space="0" w:color="auto"/>
          </w:divBdr>
        </w:div>
        <w:div w:id="1818763472">
          <w:marLeft w:val="0"/>
          <w:marRight w:val="0"/>
          <w:marTop w:val="0"/>
          <w:marBottom w:val="0"/>
          <w:divBdr>
            <w:top w:val="none" w:sz="0" w:space="0" w:color="auto"/>
            <w:left w:val="none" w:sz="0" w:space="0" w:color="auto"/>
            <w:bottom w:val="none" w:sz="0" w:space="0" w:color="auto"/>
            <w:right w:val="none" w:sz="0" w:space="0" w:color="auto"/>
          </w:divBdr>
        </w:div>
        <w:div w:id="1260138230">
          <w:marLeft w:val="0"/>
          <w:marRight w:val="0"/>
          <w:marTop w:val="0"/>
          <w:marBottom w:val="0"/>
          <w:divBdr>
            <w:top w:val="none" w:sz="0" w:space="0" w:color="auto"/>
            <w:left w:val="none" w:sz="0" w:space="0" w:color="auto"/>
            <w:bottom w:val="none" w:sz="0" w:space="0" w:color="auto"/>
            <w:right w:val="none" w:sz="0" w:space="0" w:color="auto"/>
          </w:divBdr>
        </w:div>
        <w:div w:id="639110825">
          <w:marLeft w:val="0"/>
          <w:marRight w:val="0"/>
          <w:marTop w:val="0"/>
          <w:marBottom w:val="0"/>
          <w:divBdr>
            <w:top w:val="none" w:sz="0" w:space="0" w:color="auto"/>
            <w:left w:val="none" w:sz="0" w:space="0" w:color="auto"/>
            <w:bottom w:val="none" w:sz="0" w:space="0" w:color="auto"/>
            <w:right w:val="none" w:sz="0" w:space="0" w:color="auto"/>
          </w:divBdr>
        </w:div>
        <w:div w:id="2144077399">
          <w:marLeft w:val="0"/>
          <w:marRight w:val="0"/>
          <w:marTop w:val="0"/>
          <w:marBottom w:val="0"/>
          <w:divBdr>
            <w:top w:val="none" w:sz="0" w:space="0" w:color="auto"/>
            <w:left w:val="none" w:sz="0" w:space="0" w:color="auto"/>
            <w:bottom w:val="none" w:sz="0" w:space="0" w:color="auto"/>
            <w:right w:val="none" w:sz="0" w:space="0" w:color="auto"/>
          </w:divBdr>
        </w:div>
        <w:div w:id="1135561856">
          <w:marLeft w:val="0"/>
          <w:marRight w:val="0"/>
          <w:marTop w:val="0"/>
          <w:marBottom w:val="0"/>
          <w:divBdr>
            <w:top w:val="none" w:sz="0" w:space="0" w:color="auto"/>
            <w:left w:val="none" w:sz="0" w:space="0" w:color="auto"/>
            <w:bottom w:val="none" w:sz="0" w:space="0" w:color="auto"/>
            <w:right w:val="none" w:sz="0" w:space="0" w:color="auto"/>
          </w:divBdr>
        </w:div>
        <w:div w:id="1622496139">
          <w:marLeft w:val="0"/>
          <w:marRight w:val="0"/>
          <w:marTop w:val="0"/>
          <w:marBottom w:val="0"/>
          <w:divBdr>
            <w:top w:val="none" w:sz="0" w:space="0" w:color="auto"/>
            <w:left w:val="none" w:sz="0" w:space="0" w:color="auto"/>
            <w:bottom w:val="none" w:sz="0" w:space="0" w:color="auto"/>
            <w:right w:val="none" w:sz="0" w:space="0" w:color="auto"/>
          </w:divBdr>
        </w:div>
        <w:div w:id="406807489">
          <w:marLeft w:val="0"/>
          <w:marRight w:val="0"/>
          <w:marTop w:val="0"/>
          <w:marBottom w:val="0"/>
          <w:divBdr>
            <w:top w:val="none" w:sz="0" w:space="0" w:color="auto"/>
            <w:left w:val="none" w:sz="0" w:space="0" w:color="auto"/>
            <w:bottom w:val="none" w:sz="0" w:space="0" w:color="auto"/>
            <w:right w:val="none" w:sz="0" w:space="0" w:color="auto"/>
          </w:divBdr>
        </w:div>
        <w:div w:id="2035155595">
          <w:marLeft w:val="0"/>
          <w:marRight w:val="0"/>
          <w:marTop w:val="0"/>
          <w:marBottom w:val="0"/>
          <w:divBdr>
            <w:top w:val="none" w:sz="0" w:space="0" w:color="auto"/>
            <w:left w:val="none" w:sz="0" w:space="0" w:color="auto"/>
            <w:bottom w:val="none" w:sz="0" w:space="0" w:color="auto"/>
            <w:right w:val="none" w:sz="0" w:space="0" w:color="auto"/>
          </w:divBdr>
        </w:div>
        <w:div w:id="69354191">
          <w:marLeft w:val="0"/>
          <w:marRight w:val="0"/>
          <w:marTop w:val="0"/>
          <w:marBottom w:val="0"/>
          <w:divBdr>
            <w:top w:val="none" w:sz="0" w:space="0" w:color="auto"/>
            <w:left w:val="none" w:sz="0" w:space="0" w:color="auto"/>
            <w:bottom w:val="none" w:sz="0" w:space="0" w:color="auto"/>
            <w:right w:val="none" w:sz="0" w:space="0" w:color="auto"/>
          </w:divBdr>
        </w:div>
        <w:div w:id="416560917">
          <w:marLeft w:val="0"/>
          <w:marRight w:val="0"/>
          <w:marTop w:val="0"/>
          <w:marBottom w:val="0"/>
          <w:divBdr>
            <w:top w:val="none" w:sz="0" w:space="0" w:color="auto"/>
            <w:left w:val="none" w:sz="0" w:space="0" w:color="auto"/>
            <w:bottom w:val="none" w:sz="0" w:space="0" w:color="auto"/>
            <w:right w:val="none" w:sz="0" w:space="0" w:color="auto"/>
          </w:divBdr>
        </w:div>
        <w:div w:id="676425715">
          <w:marLeft w:val="0"/>
          <w:marRight w:val="0"/>
          <w:marTop w:val="0"/>
          <w:marBottom w:val="0"/>
          <w:divBdr>
            <w:top w:val="none" w:sz="0" w:space="0" w:color="auto"/>
            <w:left w:val="none" w:sz="0" w:space="0" w:color="auto"/>
            <w:bottom w:val="none" w:sz="0" w:space="0" w:color="auto"/>
            <w:right w:val="none" w:sz="0" w:space="0" w:color="auto"/>
          </w:divBdr>
        </w:div>
        <w:div w:id="1565990251">
          <w:marLeft w:val="0"/>
          <w:marRight w:val="0"/>
          <w:marTop w:val="0"/>
          <w:marBottom w:val="0"/>
          <w:divBdr>
            <w:top w:val="none" w:sz="0" w:space="0" w:color="auto"/>
            <w:left w:val="none" w:sz="0" w:space="0" w:color="auto"/>
            <w:bottom w:val="none" w:sz="0" w:space="0" w:color="auto"/>
            <w:right w:val="none" w:sz="0" w:space="0" w:color="auto"/>
          </w:divBdr>
        </w:div>
        <w:div w:id="359205001">
          <w:marLeft w:val="0"/>
          <w:marRight w:val="0"/>
          <w:marTop w:val="0"/>
          <w:marBottom w:val="0"/>
          <w:divBdr>
            <w:top w:val="none" w:sz="0" w:space="0" w:color="auto"/>
            <w:left w:val="none" w:sz="0" w:space="0" w:color="auto"/>
            <w:bottom w:val="none" w:sz="0" w:space="0" w:color="auto"/>
            <w:right w:val="none" w:sz="0" w:space="0" w:color="auto"/>
          </w:divBdr>
        </w:div>
        <w:div w:id="32581085">
          <w:marLeft w:val="0"/>
          <w:marRight w:val="0"/>
          <w:marTop w:val="0"/>
          <w:marBottom w:val="0"/>
          <w:divBdr>
            <w:top w:val="none" w:sz="0" w:space="0" w:color="auto"/>
            <w:left w:val="none" w:sz="0" w:space="0" w:color="auto"/>
            <w:bottom w:val="none" w:sz="0" w:space="0" w:color="auto"/>
            <w:right w:val="none" w:sz="0" w:space="0" w:color="auto"/>
          </w:divBdr>
        </w:div>
        <w:div w:id="673991184">
          <w:marLeft w:val="0"/>
          <w:marRight w:val="0"/>
          <w:marTop w:val="0"/>
          <w:marBottom w:val="0"/>
          <w:divBdr>
            <w:top w:val="none" w:sz="0" w:space="0" w:color="auto"/>
            <w:left w:val="none" w:sz="0" w:space="0" w:color="auto"/>
            <w:bottom w:val="none" w:sz="0" w:space="0" w:color="auto"/>
            <w:right w:val="none" w:sz="0" w:space="0" w:color="auto"/>
          </w:divBdr>
        </w:div>
        <w:div w:id="1564025361">
          <w:marLeft w:val="0"/>
          <w:marRight w:val="0"/>
          <w:marTop w:val="0"/>
          <w:marBottom w:val="0"/>
          <w:divBdr>
            <w:top w:val="none" w:sz="0" w:space="0" w:color="auto"/>
            <w:left w:val="none" w:sz="0" w:space="0" w:color="auto"/>
            <w:bottom w:val="none" w:sz="0" w:space="0" w:color="auto"/>
            <w:right w:val="none" w:sz="0" w:space="0" w:color="auto"/>
          </w:divBdr>
        </w:div>
        <w:div w:id="111751513">
          <w:marLeft w:val="0"/>
          <w:marRight w:val="0"/>
          <w:marTop w:val="0"/>
          <w:marBottom w:val="0"/>
          <w:divBdr>
            <w:top w:val="none" w:sz="0" w:space="0" w:color="auto"/>
            <w:left w:val="none" w:sz="0" w:space="0" w:color="auto"/>
            <w:bottom w:val="none" w:sz="0" w:space="0" w:color="auto"/>
            <w:right w:val="none" w:sz="0" w:space="0" w:color="auto"/>
          </w:divBdr>
        </w:div>
        <w:div w:id="1087112024">
          <w:marLeft w:val="0"/>
          <w:marRight w:val="0"/>
          <w:marTop w:val="0"/>
          <w:marBottom w:val="0"/>
          <w:divBdr>
            <w:top w:val="none" w:sz="0" w:space="0" w:color="auto"/>
            <w:left w:val="none" w:sz="0" w:space="0" w:color="auto"/>
            <w:bottom w:val="none" w:sz="0" w:space="0" w:color="auto"/>
            <w:right w:val="none" w:sz="0" w:space="0" w:color="auto"/>
          </w:divBdr>
        </w:div>
        <w:div w:id="1612086437">
          <w:marLeft w:val="0"/>
          <w:marRight w:val="0"/>
          <w:marTop w:val="0"/>
          <w:marBottom w:val="0"/>
          <w:divBdr>
            <w:top w:val="none" w:sz="0" w:space="0" w:color="auto"/>
            <w:left w:val="none" w:sz="0" w:space="0" w:color="auto"/>
            <w:bottom w:val="none" w:sz="0" w:space="0" w:color="auto"/>
            <w:right w:val="none" w:sz="0" w:space="0" w:color="auto"/>
          </w:divBdr>
        </w:div>
        <w:div w:id="1832481220">
          <w:marLeft w:val="0"/>
          <w:marRight w:val="0"/>
          <w:marTop w:val="0"/>
          <w:marBottom w:val="0"/>
          <w:divBdr>
            <w:top w:val="none" w:sz="0" w:space="0" w:color="auto"/>
            <w:left w:val="none" w:sz="0" w:space="0" w:color="auto"/>
            <w:bottom w:val="none" w:sz="0" w:space="0" w:color="auto"/>
            <w:right w:val="none" w:sz="0" w:space="0" w:color="auto"/>
          </w:divBdr>
        </w:div>
        <w:div w:id="589503675">
          <w:marLeft w:val="0"/>
          <w:marRight w:val="0"/>
          <w:marTop w:val="0"/>
          <w:marBottom w:val="0"/>
          <w:divBdr>
            <w:top w:val="none" w:sz="0" w:space="0" w:color="auto"/>
            <w:left w:val="none" w:sz="0" w:space="0" w:color="auto"/>
            <w:bottom w:val="none" w:sz="0" w:space="0" w:color="auto"/>
            <w:right w:val="none" w:sz="0" w:space="0" w:color="auto"/>
          </w:divBdr>
        </w:div>
      </w:divsChild>
    </w:div>
    <w:div w:id="1363287778">
      <w:bodyDiv w:val="1"/>
      <w:marLeft w:val="0"/>
      <w:marRight w:val="0"/>
      <w:marTop w:val="0"/>
      <w:marBottom w:val="0"/>
      <w:divBdr>
        <w:top w:val="none" w:sz="0" w:space="0" w:color="auto"/>
        <w:left w:val="none" w:sz="0" w:space="0" w:color="auto"/>
        <w:bottom w:val="none" w:sz="0" w:space="0" w:color="auto"/>
        <w:right w:val="none" w:sz="0" w:space="0" w:color="auto"/>
      </w:divBdr>
      <w:divsChild>
        <w:div w:id="392389968">
          <w:marLeft w:val="0"/>
          <w:marRight w:val="0"/>
          <w:marTop w:val="0"/>
          <w:marBottom w:val="0"/>
          <w:divBdr>
            <w:top w:val="none" w:sz="0" w:space="0" w:color="auto"/>
            <w:left w:val="none" w:sz="0" w:space="0" w:color="auto"/>
            <w:bottom w:val="none" w:sz="0" w:space="0" w:color="auto"/>
            <w:right w:val="none" w:sz="0" w:space="0" w:color="auto"/>
          </w:divBdr>
          <w:divsChild>
            <w:div w:id="347566566">
              <w:marLeft w:val="0"/>
              <w:marRight w:val="0"/>
              <w:marTop w:val="0"/>
              <w:marBottom w:val="0"/>
              <w:divBdr>
                <w:top w:val="none" w:sz="0" w:space="0" w:color="auto"/>
                <w:left w:val="none" w:sz="0" w:space="0" w:color="auto"/>
                <w:bottom w:val="none" w:sz="0" w:space="0" w:color="auto"/>
                <w:right w:val="none" w:sz="0" w:space="0" w:color="auto"/>
              </w:divBdr>
            </w:div>
            <w:div w:id="645161316">
              <w:marLeft w:val="0"/>
              <w:marRight w:val="0"/>
              <w:marTop w:val="0"/>
              <w:marBottom w:val="0"/>
              <w:divBdr>
                <w:top w:val="none" w:sz="0" w:space="0" w:color="auto"/>
                <w:left w:val="none" w:sz="0" w:space="0" w:color="auto"/>
                <w:bottom w:val="none" w:sz="0" w:space="0" w:color="auto"/>
                <w:right w:val="none" w:sz="0" w:space="0" w:color="auto"/>
              </w:divBdr>
            </w:div>
            <w:div w:id="1782336676">
              <w:marLeft w:val="0"/>
              <w:marRight w:val="0"/>
              <w:marTop w:val="0"/>
              <w:marBottom w:val="0"/>
              <w:divBdr>
                <w:top w:val="none" w:sz="0" w:space="0" w:color="auto"/>
                <w:left w:val="none" w:sz="0" w:space="0" w:color="auto"/>
                <w:bottom w:val="none" w:sz="0" w:space="0" w:color="auto"/>
                <w:right w:val="none" w:sz="0" w:space="0" w:color="auto"/>
              </w:divBdr>
            </w:div>
            <w:div w:id="1608393165">
              <w:marLeft w:val="0"/>
              <w:marRight w:val="0"/>
              <w:marTop w:val="0"/>
              <w:marBottom w:val="0"/>
              <w:divBdr>
                <w:top w:val="none" w:sz="0" w:space="0" w:color="auto"/>
                <w:left w:val="none" w:sz="0" w:space="0" w:color="auto"/>
                <w:bottom w:val="none" w:sz="0" w:space="0" w:color="auto"/>
                <w:right w:val="none" w:sz="0" w:space="0" w:color="auto"/>
              </w:divBdr>
            </w:div>
            <w:div w:id="972754870">
              <w:marLeft w:val="0"/>
              <w:marRight w:val="0"/>
              <w:marTop w:val="0"/>
              <w:marBottom w:val="0"/>
              <w:divBdr>
                <w:top w:val="none" w:sz="0" w:space="0" w:color="auto"/>
                <w:left w:val="none" w:sz="0" w:space="0" w:color="auto"/>
                <w:bottom w:val="none" w:sz="0" w:space="0" w:color="auto"/>
                <w:right w:val="none" w:sz="0" w:space="0" w:color="auto"/>
              </w:divBdr>
            </w:div>
            <w:div w:id="1029643643">
              <w:marLeft w:val="0"/>
              <w:marRight w:val="0"/>
              <w:marTop w:val="0"/>
              <w:marBottom w:val="0"/>
              <w:divBdr>
                <w:top w:val="none" w:sz="0" w:space="0" w:color="auto"/>
                <w:left w:val="none" w:sz="0" w:space="0" w:color="auto"/>
                <w:bottom w:val="none" w:sz="0" w:space="0" w:color="auto"/>
                <w:right w:val="none" w:sz="0" w:space="0" w:color="auto"/>
              </w:divBdr>
            </w:div>
            <w:div w:id="54010025">
              <w:marLeft w:val="0"/>
              <w:marRight w:val="0"/>
              <w:marTop w:val="0"/>
              <w:marBottom w:val="0"/>
              <w:divBdr>
                <w:top w:val="none" w:sz="0" w:space="0" w:color="auto"/>
                <w:left w:val="none" w:sz="0" w:space="0" w:color="auto"/>
                <w:bottom w:val="none" w:sz="0" w:space="0" w:color="auto"/>
                <w:right w:val="none" w:sz="0" w:space="0" w:color="auto"/>
              </w:divBdr>
            </w:div>
            <w:div w:id="196898651">
              <w:marLeft w:val="0"/>
              <w:marRight w:val="0"/>
              <w:marTop w:val="0"/>
              <w:marBottom w:val="0"/>
              <w:divBdr>
                <w:top w:val="none" w:sz="0" w:space="0" w:color="auto"/>
                <w:left w:val="none" w:sz="0" w:space="0" w:color="auto"/>
                <w:bottom w:val="none" w:sz="0" w:space="0" w:color="auto"/>
                <w:right w:val="none" w:sz="0" w:space="0" w:color="auto"/>
              </w:divBdr>
            </w:div>
            <w:div w:id="656109211">
              <w:marLeft w:val="0"/>
              <w:marRight w:val="0"/>
              <w:marTop w:val="0"/>
              <w:marBottom w:val="0"/>
              <w:divBdr>
                <w:top w:val="none" w:sz="0" w:space="0" w:color="auto"/>
                <w:left w:val="none" w:sz="0" w:space="0" w:color="auto"/>
                <w:bottom w:val="none" w:sz="0" w:space="0" w:color="auto"/>
                <w:right w:val="none" w:sz="0" w:space="0" w:color="auto"/>
              </w:divBdr>
            </w:div>
            <w:div w:id="1257982809">
              <w:marLeft w:val="0"/>
              <w:marRight w:val="0"/>
              <w:marTop w:val="0"/>
              <w:marBottom w:val="0"/>
              <w:divBdr>
                <w:top w:val="none" w:sz="0" w:space="0" w:color="auto"/>
                <w:left w:val="none" w:sz="0" w:space="0" w:color="auto"/>
                <w:bottom w:val="none" w:sz="0" w:space="0" w:color="auto"/>
                <w:right w:val="none" w:sz="0" w:space="0" w:color="auto"/>
              </w:divBdr>
            </w:div>
            <w:div w:id="618494735">
              <w:marLeft w:val="0"/>
              <w:marRight w:val="0"/>
              <w:marTop w:val="0"/>
              <w:marBottom w:val="0"/>
              <w:divBdr>
                <w:top w:val="none" w:sz="0" w:space="0" w:color="auto"/>
                <w:left w:val="none" w:sz="0" w:space="0" w:color="auto"/>
                <w:bottom w:val="none" w:sz="0" w:space="0" w:color="auto"/>
                <w:right w:val="none" w:sz="0" w:space="0" w:color="auto"/>
              </w:divBdr>
            </w:div>
            <w:div w:id="250086028">
              <w:marLeft w:val="0"/>
              <w:marRight w:val="0"/>
              <w:marTop w:val="0"/>
              <w:marBottom w:val="0"/>
              <w:divBdr>
                <w:top w:val="none" w:sz="0" w:space="0" w:color="auto"/>
                <w:left w:val="none" w:sz="0" w:space="0" w:color="auto"/>
                <w:bottom w:val="none" w:sz="0" w:space="0" w:color="auto"/>
                <w:right w:val="none" w:sz="0" w:space="0" w:color="auto"/>
              </w:divBdr>
            </w:div>
            <w:div w:id="1093430318">
              <w:marLeft w:val="0"/>
              <w:marRight w:val="0"/>
              <w:marTop w:val="0"/>
              <w:marBottom w:val="0"/>
              <w:divBdr>
                <w:top w:val="none" w:sz="0" w:space="0" w:color="auto"/>
                <w:left w:val="none" w:sz="0" w:space="0" w:color="auto"/>
                <w:bottom w:val="none" w:sz="0" w:space="0" w:color="auto"/>
                <w:right w:val="none" w:sz="0" w:space="0" w:color="auto"/>
              </w:divBdr>
            </w:div>
            <w:div w:id="1422140882">
              <w:marLeft w:val="0"/>
              <w:marRight w:val="0"/>
              <w:marTop w:val="0"/>
              <w:marBottom w:val="0"/>
              <w:divBdr>
                <w:top w:val="none" w:sz="0" w:space="0" w:color="auto"/>
                <w:left w:val="none" w:sz="0" w:space="0" w:color="auto"/>
                <w:bottom w:val="none" w:sz="0" w:space="0" w:color="auto"/>
                <w:right w:val="none" w:sz="0" w:space="0" w:color="auto"/>
              </w:divBdr>
            </w:div>
            <w:div w:id="225339117">
              <w:marLeft w:val="0"/>
              <w:marRight w:val="0"/>
              <w:marTop w:val="0"/>
              <w:marBottom w:val="0"/>
              <w:divBdr>
                <w:top w:val="none" w:sz="0" w:space="0" w:color="auto"/>
                <w:left w:val="none" w:sz="0" w:space="0" w:color="auto"/>
                <w:bottom w:val="none" w:sz="0" w:space="0" w:color="auto"/>
                <w:right w:val="none" w:sz="0" w:space="0" w:color="auto"/>
              </w:divBdr>
            </w:div>
            <w:div w:id="638923966">
              <w:marLeft w:val="0"/>
              <w:marRight w:val="0"/>
              <w:marTop w:val="0"/>
              <w:marBottom w:val="0"/>
              <w:divBdr>
                <w:top w:val="none" w:sz="0" w:space="0" w:color="auto"/>
                <w:left w:val="none" w:sz="0" w:space="0" w:color="auto"/>
                <w:bottom w:val="none" w:sz="0" w:space="0" w:color="auto"/>
                <w:right w:val="none" w:sz="0" w:space="0" w:color="auto"/>
              </w:divBdr>
            </w:div>
            <w:div w:id="1757633850">
              <w:marLeft w:val="0"/>
              <w:marRight w:val="0"/>
              <w:marTop w:val="0"/>
              <w:marBottom w:val="0"/>
              <w:divBdr>
                <w:top w:val="none" w:sz="0" w:space="0" w:color="auto"/>
                <w:left w:val="none" w:sz="0" w:space="0" w:color="auto"/>
                <w:bottom w:val="none" w:sz="0" w:space="0" w:color="auto"/>
                <w:right w:val="none" w:sz="0" w:space="0" w:color="auto"/>
              </w:divBdr>
            </w:div>
            <w:div w:id="804811099">
              <w:marLeft w:val="0"/>
              <w:marRight w:val="0"/>
              <w:marTop w:val="0"/>
              <w:marBottom w:val="0"/>
              <w:divBdr>
                <w:top w:val="none" w:sz="0" w:space="0" w:color="auto"/>
                <w:left w:val="none" w:sz="0" w:space="0" w:color="auto"/>
                <w:bottom w:val="none" w:sz="0" w:space="0" w:color="auto"/>
                <w:right w:val="none" w:sz="0" w:space="0" w:color="auto"/>
              </w:divBdr>
            </w:div>
            <w:div w:id="1638336008">
              <w:marLeft w:val="0"/>
              <w:marRight w:val="0"/>
              <w:marTop w:val="0"/>
              <w:marBottom w:val="0"/>
              <w:divBdr>
                <w:top w:val="none" w:sz="0" w:space="0" w:color="auto"/>
                <w:left w:val="none" w:sz="0" w:space="0" w:color="auto"/>
                <w:bottom w:val="none" w:sz="0" w:space="0" w:color="auto"/>
                <w:right w:val="none" w:sz="0" w:space="0" w:color="auto"/>
              </w:divBdr>
            </w:div>
            <w:div w:id="1919242993">
              <w:marLeft w:val="0"/>
              <w:marRight w:val="0"/>
              <w:marTop w:val="0"/>
              <w:marBottom w:val="0"/>
              <w:divBdr>
                <w:top w:val="none" w:sz="0" w:space="0" w:color="auto"/>
                <w:left w:val="none" w:sz="0" w:space="0" w:color="auto"/>
                <w:bottom w:val="none" w:sz="0" w:space="0" w:color="auto"/>
                <w:right w:val="none" w:sz="0" w:space="0" w:color="auto"/>
              </w:divBdr>
            </w:div>
            <w:div w:id="63459874">
              <w:marLeft w:val="0"/>
              <w:marRight w:val="0"/>
              <w:marTop w:val="0"/>
              <w:marBottom w:val="0"/>
              <w:divBdr>
                <w:top w:val="none" w:sz="0" w:space="0" w:color="auto"/>
                <w:left w:val="none" w:sz="0" w:space="0" w:color="auto"/>
                <w:bottom w:val="none" w:sz="0" w:space="0" w:color="auto"/>
                <w:right w:val="none" w:sz="0" w:space="0" w:color="auto"/>
              </w:divBdr>
            </w:div>
            <w:div w:id="174198898">
              <w:marLeft w:val="0"/>
              <w:marRight w:val="0"/>
              <w:marTop w:val="0"/>
              <w:marBottom w:val="0"/>
              <w:divBdr>
                <w:top w:val="none" w:sz="0" w:space="0" w:color="auto"/>
                <w:left w:val="none" w:sz="0" w:space="0" w:color="auto"/>
                <w:bottom w:val="none" w:sz="0" w:space="0" w:color="auto"/>
                <w:right w:val="none" w:sz="0" w:space="0" w:color="auto"/>
              </w:divBdr>
            </w:div>
            <w:div w:id="20710786">
              <w:marLeft w:val="0"/>
              <w:marRight w:val="0"/>
              <w:marTop w:val="0"/>
              <w:marBottom w:val="0"/>
              <w:divBdr>
                <w:top w:val="none" w:sz="0" w:space="0" w:color="auto"/>
                <w:left w:val="none" w:sz="0" w:space="0" w:color="auto"/>
                <w:bottom w:val="none" w:sz="0" w:space="0" w:color="auto"/>
                <w:right w:val="none" w:sz="0" w:space="0" w:color="auto"/>
              </w:divBdr>
            </w:div>
            <w:div w:id="1177429461">
              <w:marLeft w:val="0"/>
              <w:marRight w:val="0"/>
              <w:marTop w:val="0"/>
              <w:marBottom w:val="0"/>
              <w:divBdr>
                <w:top w:val="none" w:sz="0" w:space="0" w:color="auto"/>
                <w:left w:val="none" w:sz="0" w:space="0" w:color="auto"/>
                <w:bottom w:val="none" w:sz="0" w:space="0" w:color="auto"/>
                <w:right w:val="none" w:sz="0" w:space="0" w:color="auto"/>
              </w:divBdr>
            </w:div>
            <w:div w:id="1677687519">
              <w:marLeft w:val="0"/>
              <w:marRight w:val="0"/>
              <w:marTop w:val="0"/>
              <w:marBottom w:val="0"/>
              <w:divBdr>
                <w:top w:val="none" w:sz="0" w:space="0" w:color="auto"/>
                <w:left w:val="none" w:sz="0" w:space="0" w:color="auto"/>
                <w:bottom w:val="none" w:sz="0" w:space="0" w:color="auto"/>
                <w:right w:val="none" w:sz="0" w:space="0" w:color="auto"/>
              </w:divBdr>
            </w:div>
            <w:div w:id="1594390966">
              <w:marLeft w:val="0"/>
              <w:marRight w:val="0"/>
              <w:marTop w:val="0"/>
              <w:marBottom w:val="0"/>
              <w:divBdr>
                <w:top w:val="none" w:sz="0" w:space="0" w:color="auto"/>
                <w:left w:val="none" w:sz="0" w:space="0" w:color="auto"/>
                <w:bottom w:val="none" w:sz="0" w:space="0" w:color="auto"/>
                <w:right w:val="none" w:sz="0" w:space="0" w:color="auto"/>
              </w:divBdr>
            </w:div>
            <w:div w:id="1673408319">
              <w:marLeft w:val="0"/>
              <w:marRight w:val="0"/>
              <w:marTop w:val="0"/>
              <w:marBottom w:val="0"/>
              <w:divBdr>
                <w:top w:val="none" w:sz="0" w:space="0" w:color="auto"/>
                <w:left w:val="none" w:sz="0" w:space="0" w:color="auto"/>
                <w:bottom w:val="none" w:sz="0" w:space="0" w:color="auto"/>
                <w:right w:val="none" w:sz="0" w:space="0" w:color="auto"/>
              </w:divBdr>
            </w:div>
            <w:div w:id="536239111">
              <w:marLeft w:val="0"/>
              <w:marRight w:val="0"/>
              <w:marTop w:val="0"/>
              <w:marBottom w:val="0"/>
              <w:divBdr>
                <w:top w:val="none" w:sz="0" w:space="0" w:color="auto"/>
                <w:left w:val="none" w:sz="0" w:space="0" w:color="auto"/>
                <w:bottom w:val="none" w:sz="0" w:space="0" w:color="auto"/>
                <w:right w:val="none" w:sz="0" w:space="0" w:color="auto"/>
              </w:divBdr>
            </w:div>
            <w:div w:id="689066190">
              <w:marLeft w:val="0"/>
              <w:marRight w:val="0"/>
              <w:marTop w:val="0"/>
              <w:marBottom w:val="0"/>
              <w:divBdr>
                <w:top w:val="none" w:sz="0" w:space="0" w:color="auto"/>
                <w:left w:val="none" w:sz="0" w:space="0" w:color="auto"/>
                <w:bottom w:val="none" w:sz="0" w:space="0" w:color="auto"/>
                <w:right w:val="none" w:sz="0" w:space="0" w:color="auto"/>
              </w:divBdr>
            </w:div>
            <w:div w:id="234241809">
              <w:marLeft w:val="0"/>
              <w:marRight w:val="0"/>
              <w:marTop w:val="0"/>
              <w:marBottom w:val="0"/>
              <w:divBdr>
                <w:top w:val="none" w:sz="0" w:space="0" w:color="auto"/>
                <w:left w:val="none" w:sz="0" w:space="0" w:color="auto"/>
                <w:bottom w:val="none" w:sz="0" w:space="0" w:color="auto"/>
                <w:right w:val="none" w:sz="0" w:space="0" w:color="auto"/>
              </w:divBdr>
            </w:div>
            <w:div w:id="114102390">
              <w:marLeft w:val="0"/>
              <w:marRight w:val="0"/>
              <w:marTop w:val="0"/>
              <w:marBottom w:val="0"/>
              <w:divBdr>
                <w:top w:val="none" w:sz="0" w:space="0" w:color="auto"/>
                <w:left w:val="none" w:sz="0" w:space="0" w:color="auto"/>
                <w:bottom w:val="none" w:sz="0" w:space="0" w:color="auto"/>
                <w:right w:val="none" w:sz="0" w:space="0" w:color="auto"/>
              </w:divBdr>
            </w:div>
            <w:div w:id="121921584">
              <w:marLeft w:val="0"/>
              <w:marRight w:val="0"/>
              <w:marTop w:val="0"/>
              <w:marBottom w:val="0"/>
              <w:divBdr>
                <w:top w:val="none" w:sz="0" w:space="0" w:color="auto"/>
                <w:left w:val="none" w:sz="0" w:space="0" w:color="auto"/>
                <w:bottom w:val="none" w:sz="0" w:space="0" w:color="auto"/>
                <w:right w:val="none" w:sz="0" w:space="0" w:color="auto"/>
              </w:divBdr>
            </w:div>
            <w:div w:id="1030186553">
              <w:marLeft w:val="0"/>
              <w:marRight w:val="0"/>
              <w:marTop w:val="0"/>
              <w:marBottom w:val="0"/>
              <w:divBdr>
                <w:top w:val="none" w:sz="0" w:space="0" w:color="auto"/>
                <w:left w:val="none" w:sz="0" w:space="0" w:color="auto"/>
                <w:bottom w:val="none" w:sz="0" w:space="0" w:color="auto"/>
                <w:right w:val="none" w:sz="0" w:space="0" w:color="auto"/>
              </w:divBdr>
            </w:div>
            <w:div w:id="961423099">
              <w:marLeft w:val="0"/>
              <w:marRight w:val="0"/>
              <w:marTop w:val="0"/>
              <w:marBottom w:val="0"/>
              <w:divBdr>
                <w:top w:val="none" w:sz="0" w:space="0" w:color="auto"/>
                <w:left w:val="none" w:sz="0" w:space="0" w:color="auto"/>
                <w:bottom w:val="none" w:sz="0" w:space="0" w:color="auto"/>
                <w:right w:val="none" w:sz="0" w:space="0" w:color="auto"/>
              </w:divBdr>
            </w:div>
            <w:div w:id="161286331">
              <w:marLeft w:val="0"/>
              <w:marRight w:val="0"/>
              <w:marTop w:val="0"/>
              <w:marBottom w:val="0"/>
              <w:divBdr>
                <w:top w:val="none" w:sz="0" w:space="0" w:color="auto"/>
                <w:left w:val="none" w:sz="0" w:space="0" w:color="auto"/>
                <w:bottom w:val="none" w:sz="0" w:space="0" w:color="auto"/>
                <w:right w:val="none" w:sz="0" w:space="0" w:color="auto"/>
              </w:divBdr>
            </w:div>
            <w:div w:id="143162582">
              <w:marLeft w:val="0"/>
              <w:marRight w:val="0"/>
              <w:marTop w:val="0"/>
              <w:marBottom w:val="0"/>
              <w:divBdr>
                <w:top w:val="none" w:sz="0" w:space="0" w:color="auto"/>
                <w:left w:val="none" w:sz="0" w:space="0" w:color="auto"/>
                <w:bottom w:val="none" w:sz="0" w:space="0" w:color="auto"/>
                <w:right w:val="none" w:sz="0" w:space="0" w:color="auto"/>
              </w:divBdr>
            </w:div>
            <w:div w:id="1182236003">
              <w:marLeft w:val="0"/>
              <w:marRight w:val="0"/>
              <w:marTop w:val="0"/>
              <w:marBottom w:val="0"/>
              <w:divBdr>
                <w:top w:val="none" w:sz="0" w:space="0" w:color="auto"/>
                <w:left w:val="none" w:sz="0" w:space="0" w:color="auto"/>
                <w:bottom w:val="none" w:sz="0" w:space="0" w:color="auto"/>
                <w:right w:val="none" w:sz="0" w:space="0" w:color="auto"/>
              </w:divBdr>
            </w:div>
            <w:div w:id="1899390162">
              <w:marLeft w:val="0"/>
              <w:marRight w:val="0"/>
              <w:marTop w:val="0"/>
              <w:marBottom w:val="0"/>
              <w:divBdr>
                <w:top w:val="none" w:sz="0" w:space="0" w:color="auto"/>
                <w:left w:val="none" w:sz="0" w:space="0" w:color="auto"/>
                <w:bottom w:val="none" w:sz="0" w:space="0" w:color="auto"/>
                <w:right w:val="none" w:sz="0" w:space="0" w:color="auto"/>
              </w:divBdr>
            </w:div>
            <w:div w:id="18023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usmecentre.org.cn/sites/default/files/files/news/SME%20Definition.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decentraal.nl/onderwerp/staatssteun/de-minimissteu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C3938456AAC122438C2226A425F7BBF0" ma:contentTypeVersion="20" ma:contentTypeDescription="" ma:contentTypeScope="" ma:versionID="06d08a31649e233637c359a7d60d7b54">
  <xsd:schema xmlns:xsd="http://www.w3.org/2001/XMLSchema" xmlns:xs="http://www.w3.org/2001/XMLSchema" xmlns:p="http://schemas.microsoft.com/office/2006/metadata/properties" xmlns:ns2="53488529-b61a-446c-bc3c-940c1e2fbf47" targetNamespace="http://schemas.microsoft.com/office/2006/metadata/properties" ma:root="true" ma:fieldsID="5c865b658121077b339e7366719c197b"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029dec-8b0d-4d68-80c4-6be424f3e982" ContentTypeId="0x0101009E8CEED16802CC4F8ED1342A0056B68501" PreviousValue="fals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5C7C-FB08-448F-9C75-0472BA1100A1}">
  <ds:schemaRefs>
    <ds:schemaRef ds:uri="http://schemas.microsoft.com/sharepoint/v3/contenttype/forms"/>
  </ds:schemaRefs>
</ds:datastoreItem>
</file>

<file path=customXml/itemProps2.xml><?xml version="1.0" encoding="utf-8"?>
<ds:datastoreItem xmlns:ds="http://schemas.openxmlformats.org/officeDocument/2006/customXml" ds:itemID="{523A5E2D-63BB-4BFC-841D-947363163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60457-5EF3-4487-9B98-D10CDCE4710C}">
  <ds:schemaRefs>
    <ds:schemaRef ds:uri="Microsoft.SharePoint.Taxonomy.ContentTypeSync"/>
  </ds:schemaRefs>
</ds:datastoreItem>
</file>

<file path=customXml/itemProps4.xml><?xml version="1.0" encoding="utf-8"?>
<ds:datastoreItem xmlns:ds="http://schemas.openxmlformats.org/officeDocument/2006/customXml" ds:itemID="{751811A8-F1F0-4AC3-A674-5985133A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5285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Verklaring financiele moeilijkheden</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financiele moeilijkheden</dc:title>
  <dc:creator>Martin Scheltens</dc:creator>
  <cp:lastModifiedBy>Holten E.F. van (Elmar)</cp:lastModifiedBy>
  <cp:revision>2</cp:revision>
  <cp:lastPrinted>2020-01-21T08:23:00Z</cp:lastPrinted>
  <dcterms:created xsi:type="dcterms:W3CDTF">2021-12-02T15:28:00Z</dcterms:created>
  <dcterms:modified xsi:type="dcterms:W3CDTF">2021-12-02T15:28:00Z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0x0101009E8CEED16802CC4F8ED1342A0056B6850100C3938456AAC122438C2226A425F7BBF0</vt:lpwstr>
  </property>
  <property fmtid="{D5CDD505-2E9C-101B-9397-08002B2CF9AE}" pid="3" name="Subsidieregeling">
    <vt:lpwstr/>
  </property>
  <property fmtid="{D5CDD505-2E9C-101B-9397-08002B2CF9AE}" pid="4" name="Organisatie">
    <vt:lpwstr>42;#EFRO en programma's|f043153e-0db9-4327-89c7-f9c6d3ef93e2</vt:lpwstr>
  </property>
  <property fmtid="{D5CDD505-2E9C-101B-9397-08002B2CF9AE}" pid="5" name="Regelingtype">
    <vt:lpwstr/>
  </property>
  <property fmtid="{D5CDD505-2E9C-101B-9397-08002B2CF9AE}" pid="6" name="Documenttype">
    <vt:lpwstr>66;#Sjablonen|1cd3f740-2457-4063-b340-43559442a51e</vt:lpwstr>
  </property>
  <property fmtid="{D5CDD505-2E9C-101B-9397-08002B2CF9AE}" pid="7" name="SharedWithUsers">
    <vt:lpwstr>71;#Atze Dijkstra</vt:lpwstr>
  </property>
  <property fmtid="{D5CDD505-2E9C-101B-9397-08002B2CF9AE}" pid="8" name="MSIP_Label_ea871968-df67-4817-ac85-f4a5f5ebb5dd_Enabled">
    <vt:lpwstr>true</vt:lpwstr>
  </property>
  <property fmtid="{D5CDD505-2E9C-101B-9397-08002B2CF9AE}" pid="9" name="MSIP_Label_ea871968-df67-4817-ac85-f4a5f5ebb5dd_SetDate">
    <vt:lpwstr>2021-12-02T15:22:54Z</vt:lpwstr>
  </property>
  <property fmtid="{D5CDD505-2E9C-101B-9397-08002B2CF9AE}" pid="10" name="MSIP_Label_ea871968-df67-4817-ac85-f4a5f5ebb5dd_Method">
    <vt:lpwstr>Standard</vt:lpwstr>
  </property>
  <property fmtid="{D5CDD505-2E9C-101B-9397-08002B2CF9AE}" pid="11" name="MSIP_Label_ea871968-df67-4817-ac85-f4a5f5ebb5dd_Name">
    <vt:lpwstr>Bedrijfsvertrouwelijk</vt:lpwstr>
  </property>
  <property fmtid="{D5CDD505-2E9C-101B-9397-08002B2CF9AE}" pid="12" name="MSIP_Label_ea871968-df67-4817-ac85-f4a5f5ebb5dd_SiteId">
    <vt:lpwstr>49c4cd82-8f65-4d6a-9a3b-0ecd07c0cf5b</vt:lpwstr>
  </property>
  <property fmtid="{D5CDD505-2E9C-101B-9397-08002B2CF9AE}" pid="13" name="MSIP_Label_ea871968-df67-4817-ac85-f4a5f5ebb5dd_ActionId">
    <vt:lpwstr>3f5fe12d-c85f-40ca-b4c5-301fa0b6854d</vt:lpwstr>
  </property>
  <property fmtid="{D5CDD505-2E9C-101B-9397-08002B2CF9AE}" pid="14" name="MSIP_Label_ea871968-df67-4817-ac85-f4a5f5ebb5dd_ContentBits">
    <vt:lpwstr>0</vt:lpwstr>
  </property>
</Properties>
</file>